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9E" w:rsidRPr="00820794" w:rsidRDefault="00DB019E" w:rsidP="001C3297">
      <w:pPr>
        <w:rPr>
          <w:rFonts w:asciiTheme="majorHAnsi" w:hAnsiTheme="majorHAnsi"/>
          <w:sz w:val="22"/>
          <w:szCs w:val="22"/>
        </w:rPr>
      </w:pPr>
      <w:bookmarkStart w:id="0" w:name="_GoBack"/>
      <w:bookmarkEnd w:id="0"/>
    </w:p>
    <w:p w:rsidR="00DB019E" w:rsidRPr="00820794" w:rsidRDefault="00DB019E" w:rsidP="001C3297">
      <w:pPr>
        <w:jc w:val="center"/>
        <w:rPr>
          <w:rFonts w:asciiTheme="majorHAnsi" w:hAnsiTheme="majorHAnsi" w:cs="Calibri"/>
          <w:b/>
          <w:bCs/>
          <w:sz w:val="22"/>
          <w:szCs w:val="22"/>
        </w:rPr>
      </w:pPr>
      <w:r w:rsidRPr="00820794">
        <w:rPr>
          <w:rFonts w:asciiTheme="majorHAnsi" w:hAnsiTheme="majorHAnsi" w:cs="Calibri"/>
          <w:b/>
          <w:bCs/>
          <w:sz w:val="22"/>
          <w:szCs w:val="22"/>
        </w:rPr>
        <w:t>Terms and Conditions</w:t>
      </w:r>
    </w:p>
    <w:p w:rsidR="00DB019E" w:rsidRPr="00820794" w:rsidRDefault="00F677F9" w:rsidP="001C3297">
      <w:pPr>
        <w:jc w:val="center"/>
        <w:rPr>
          <w:rFonts w:asciiTheme="majorHAnsi" w:hAnsiTheme="majorHAnsi" w:cs="Calibri"/>
          <w:sz w:val="22"/>
          <w:szCs w:val="22"/>
        </w:rPr>
      </w:pPr>
      <w:r w:rsidRPr="00F677F9">
        <w:rPr>
          <w:rFonts w:asciiTheme="majorHAnsi" w:hAnsiTheme="majorHAnsi" w:cs="Calibri"/>
          <w:b/>
          <w:sz w:val="22"/>
          <w:szCs w:val="22"/>
        </w:rPr>
        <w:t>A Field in England Premiere Ticket Giveaway</w:t>
      </w:r>
      <w:r w:rsidR="00DB019E" w:rsidRPr="00820794">
        <w:rPr>
          <w:rFonts w:asciiTheme="majorHAnsi" w:hAnsiTheme="majorHAnsi" w:cs="Calibri"/>
          <w:sz w:val="22"/>
          <w:szCs w:val="22"/>
        </w:rPr>
        <w:t xml:space="preserve"> (the “</w:t>
      </w:r>
      <w:r w:rsidR="00DB019E" w:rsidRPr="00820794">
        <w:rPr>
          <w:rFonts w:asciiTheme="majorHAnsi" w:hAnsiTheme="majorHAnsi" w:cs="Calibri"/>
          <w:b/>
          <w:sz w:val="22"/>
          <w:szCs w:val="22"/>
        </w:rPr>
        <w:t>Promotion</w:t>
      </w:r>
      <w:r w:rsidR="00DB019E" w:rsidRPr="00820794">
        <w:rPr>
          <w:rFonts w:asciiTheme="majorHAnsi" w:hAnsiTheme="majorHAnsi" w:cs="Calibri"/>
          <w:sz w:val="22"/>
          <w:szCs w:val="22"/>
        </w:rPr>
        <w:t>”)</w:t>
      </w:r>
    </w:p>
    <w:p w:rsidR="00DB019E" w:rsidRPr="00820794" w:rsidRDefault="00DB019E" w:rsidP="001C3297">
      <w:pPr>
        <w:jc w:val="center"/>
        <w:rPr>
          <w:rFonts w:asciiTheme="majorHAnsi" w:hAnsiTheme="majorHAnsi" w:cs="Calibri"/>
          <w:sz w:val="22"/>
          <w:szCs w:val="22"/>
        </w:rPr>
      </w:pPr>
      <w:r w:rsidRPr="00820794">
        <w:rPr>
          <w:rFonts w:asciiTheme="majorHAnsi" w:hAnsiTheme="majorHAnsi" w:cs="Calibri"/>
          <w:sz w:val="22"/>
          <w:szCs w:val="22"/>
        </w:rPr>
        <w:t>No purchase necessary.</w:t>
      </w:r>
      <w:r w:rsidR="001D3DE6">
        <w:rPr>
          <w:rFonts w:asciiTheme="majorHAnsi" w:hAnsiTheme="majorHAnsi" w:cs="Calibri"/>
          <w:sz w:val="22"/>
          <w:szCs w:val="22"/>
        </w:rPr>
        <w:t xml:space="preserve"> Prize draw</w:t>
      </w:r>
      <w:r w:rsidR="001129F9">
        <w:rPr>
          <w:rFonts w:asciiTheme="majorHAnsi" w:hAnsiTheme="majorHAnsi" w:cs="Calibri"/>
          <w:sz w:val="22"/>
          <w:szCs w:val="22"/>
        </w:rPr>
        <w:t>. Internet access required.</w:t>
      </w:r>
    </w:p>
    <w:p w:rsidR="00037637" w:rsidRPr="00F677F9" w:rsidRDefault="001F4035" w:rsidP="00F677F9">
      <w:pPr>
        <w:jc w:val="center"/>
        <w:rPr>
          <w:rFonts w:asciiTheme="majorHAnsi" w:hAnsiTheme="majorHAnsi" w:cs="Calibri"/>
          <w:sz w:val="22"/>
          <w:szCs w:val="22"/>
        </w:rPr>
      </w:pPr>
      <w:r>
        <w:rPr>
          <w:rFonts w:asciiTheme="majorHAnsi" w:hAnsiTheme="majorHAnsi" w:cs="Calibri"/>
          <w:sz w:val="22"/>
          <w:szCs w:val="22"/>
        </w:rPr>
        <w:t>02</w:t>
      </w:r>
      <w:r w:rsidR="00F677F9">
        <w:rPr>
          <w:rFonts w:asciiTheme="majorHAnsi" w:hAnsiTheme="majorHAnsi" w:cs="Calibri"/>
          <w:sz w:val="22"/>
          <w:szCs w:val="22"/>
        </w:rPr>
        <w:t>.07.2013</w:t>
      </w:r>
      <w:r w:rsidR="00037637" w:rsidRPr="00F677F9">
        <w:rPr>
          <w:rFonts w:asciiTheme="majorHAnsi" w:hAnsiTheme="majorHAnsi" w:cs="Calibri"/>
          <w:sz w:val="22"/>
          <w:szCs w:val="22"/>
        </w:rPr>
        <w:t xml:space="preserve">– </w:t>
      </w:r>
      <w:r>
        <w:rPr>
          <w:rFonts w:asciiTheme="majorHAnsi" w:hAnsiTheme="majorHAnsi" w:cs="Calibri"/>
          <w:sz w:val="22"/>
          <w:szCs w:val="22"/>
        </w:rPr>
        <w:t>04.07</w:t>
      </w:r>
      <w:r w:rsidR="00037637" w:rsidRPr="00F677F9">
        <w:rPr>
          <w:rFonts w:asciiTheme="majorHAnsi" w:hAnsiTheme="majorHAnsi" w:cs="Calibri"/>
          <w:sz w:val="22"/>
          <w:szCs w:val="22"/>
        </w:rPr>
        <w:t>.2013</w:t>
      </w:r>
    </w:p>
    <w:p w:rsidR="00037637" w:rsidRPr="00BE3628" w:rsidRDefault="00037637" w:rsidP="00AE4BAE">
      <w:pPr>
        <w:rPr>
          <w:rFonts w:asciiTheme="majorHAnsi" w:hAnsiTheme="majorHAnsi" w:cs="Calibri"/>
          <w:color w:val="FF0000"/>
          <w:sz w:val="22"/>
          <w:szCs w:val="22"/>
        </w:rPr>
      </w:pPr>
    </w:p>
    <w:p w:rsidR="001C3297" w:rsidRPr="00AE68F3" w:rsidRDefault="001C3297" w:rsidP="00AE4BAE">
      <w:pPr>
        <w:pStyle w:val="ListParagraph"/>
        <w:numPr>
          <w:ilvl w:val="0"/>
          <w:numId w:val="6"/>
        </w:numPr>
        <w:jc w:val="both"/>
        <w:rPr>
          <w:rFonts w:asciiTheme="majorHAnsi" w:hAnsiTheme="majorHAnsi" w:cs="Calibri"/>
          <w:sz w:val="22"/>
          <w:szCs w:val="22"/>
        </w:rPr>
      </w:pPr>
      <w:r w:rsidRPr="00037637">
        <w:rPr>
          <w:rFonts w:asciiTheme="majorHAnsi" w:hAnsiTheme="majorHAnsi" w:cs="Calibri"/>
          <w:sz w:val="22"/>
          <w:szCs w:val="22"/>
        </w:rPr>
        <w:t xml:space="preserve">The </w:t>
      </w:r>
      <w:r w:rsidRPr="0057206E">
        <w:rPr>
          <w:rFonts w:asciiTheme="majorHAnsi" w:hAnsiTheme="majorHAnsi" w:cs="Calibri"/>
          <w:sz w:val="22"/>
          <w:szCs w:val="22"/>
        </w:rPr>
        <w:t xml:space="preserve">promoter is </w:t>
      </w:r>
      <w:r w:rsidR="00AE68F3">
        <w:rPr>
          <w:rFonts w:asciiTheme="majorHAnsi" w:hAnsiTheme="majorHAnsi" w:cs="Calibri"/>
          <w:b/>
          <w:sz w:val="22"/>
          <w:szCs w:val="22"/>
        </w:rPr>
        <w:t>247 Magazine</w:t>
      </w:r>
      <w:r w:rsidR="00037637" w:rsidRPr="0057206E">
        <w:rPr>
          <w:rFonts w:asciiTheme="majorHAnsi" w:hAnsiTheme="majorHAnsi" w:cs="Calibri"/>
          <w:sz w:val="22"/>
          <w:szCs w:val="22"/>
        </w:rPr>
        <w:t xml:space="preserve"> (the “</w:t>
      </w:r>
      <w:r w:rsidR="00037637" w:rsidRPr="0057206E">
        <w:rPr>
          <w:rFonts w:asciiTheme="majorHAnsi" w:hAnsiTheme="majorHAnsi" w:cs="Calibri"/>
          <w:b/>
          <w:sz w:val="22"/>
          <w:szCs w:val="22"/>
        </w:rPr>
        <w:t>Promoter</w:t>
      </w:r>
      <w:r w:rsidR="00037637" w:rsidRPr="0057206E">
        <w:rPr>
          <w:rFonts w:asciiTheme="majorHAnsi" w:hAnsiTheme="majorHAnsi" w:cs="Calibri"/>
          <w:sz w:val="22"/>
          <w:szCs w:val="22"/>
        </w:rPr>
        <w:t>”)</w:t>
      </w:r>
      <w:r w:rsidR="00F677F9">
        <w:rPr>
          <w:rFonts w:asciiTheme="majorHAnsi" w:hAnsiTheme="majorHAnsi" w:cs="Calibri"/>
          <w:sz w:val="22"/>
          <w:szCs w:val="22"/>
        </w:rPr>
        <w:t xml:space="preserve"> of</w:t>
      </w:r>
      <w:r w:rsidR="00AE68F3">
        <w:rPr>
          <w:rFonts w:asciiTheme="majorHAnsi" w:hAnsiTheme="majorHAnsi" w:cs="Calibri"/>
          <w:sz w:val="22"/>
          <w:szCs w:val="22"/>
        </w:rPr>
        <w:t xml:space="preserve"> </w:t>
      </w:r>
      <w:r w:rsidR="00AE68F3" w:rsidRPr="00AE68F3">
        <w:rPr>
          <w:rFonts w:asciiTheme="majorHAnsi" w:hAnsiTheme="majorHAnsi" w:cs="Calibri"/>
          <w:sz w:val="22"/>
          <w:szCs w:val="22"/>
        </w:rPr>
        <w:t>Hebron House</w:t>
      </w:r>
      <w:r w:rsidR="00AE68F3">
        <w:rPr>
          <w:rFonts w:asciiTheme="majorHAnsi" w:hAnsiTheme="majorHAnsi" w:cs="Calibri"/>
          <w:sz w:val="22"/>
          <w:szCs w:val="22"/>
        </w:rPr>
        <w:t xml:space="preserve">, </w:t>
      </w:r>
      <w:r w:rsidR="00AE68F3" w:rsidRPr="00AE68F3">
        <w:rPr>
          <w:rFonts w:asciiTheme="majorHAnsi" w:hAnsiTheme="majorHAnsi" w:cs="Calibri"/>
          <w:sz w:val="22"/>
          <w:szCs w:val="22"/>
        </w:rPr>
        <w:t>Sion Road</w:t>
      </w:r>
      <w:r w:rsidR="00AE68F3">
        <w:rPr>
          <w:rFonts w:asciiTheme="majorHAnsi" w:hAnsiTheme="majorHAnsi" w:cs="Calibri"/>
          <w:sz w:val="22"/>
          <w:szCs w:val="22"/>
        </w:rPr>
        <w:t xml:space="preserve">, </w:t>
      </w:r>
      <w:r w:rsidR="00AE68F3" w:rsidRPr="00AE68F3">
        <w:rPr>
          <w:rFonts w:asciiTheme="majorHAnsi" w:hAnsiTheme="majorHAnsi" w:cs="Calibri"/>
          <w:sz w:val="22"/>
          <w:szCs w:val="22"/>
        </w:rPr>
        <w:t>Bristol</w:t>
      </w:r>
      <w:r w:rsidR="00AE68F3">
        <w:rPr>
          <w:rFonts w:asciiTheme="majorHAnsi" w:hAnsiTheme="majorHAnsi" w:cs="Calibri"/>
          <w:sz w:val="22"/>
          <w:szCs w:val="22"/>
        </w:rPr>
        <w:t xml:space="preserve">, </w:t>
      </w:r>
      <w:r w:rsidR="00AE68F3" w:rsidRPr="00AE68F3">
        <w:rPr>
          <w:rFonts w:asciiTheme="majorHAnsi" w:hAnsiTheme="majorHAnsi" w:cs="Calibri"/>
          <w:sz w:val="22"/>
          <w:szCs w:val="22"/>
        </w:rPr>
        <w:t>BS3 3BD</w:t>
      </w:r>
      <w:r w:rsidR="00AE68F3">
        <w:rPr>
          <w:rFonts w:asciiTheme="majorHAnsi" w:hAnsiTheme="majorHAnsi" w:cs="Calibri"/>
          <w:sz w:val="22"/>
          <w:szCs w:val="22"/>
        </w:rPr>
        <w:t xml:space="preserve">. </w:t>
      </w:r>
      <w:r w:rsidR="007762A3" w:rsidRPr="00AE68F3">
        <w:rPr>
          <w:rFonts w:asciiTheme="majorHAnsi" w:hAnsiTheme="majorHAnsi" w:cs="Calibri"/>
          <w:sz w:val="22"/>
          <w:szCs w:val="22"/>
        </w:rPr>
        <w:t>The prize is provided by AB InBev UK Limited (Company number: 3982132) of Porter Tun House, 500 Capability Green, Luton, Bedfordshire, LU1 3LS (the “</w:t>
      </w:r>
      <w:r w:rsidR="007762A3" w:rsidRPr="00AE68F3">
        <w:rPr>
          <w:rFonts w:asciiTheme="majorHAnsi" w:hAnsiTheme="majorHAnsi" w:cs="Calibri"/>
          <w:b/>
          <w:sz w:val="22"/>
          <w:szCs w:val="22"/>
        </w:rPr>
        <w:t>Prize Provider</w:t>
      </w:r>
      <w:r w:rsidR="007762A3" w:rsidRPr="00AE68F3">
        <w:rPr>
          <w:rFonts w:asciiTheme="majorHAnsi" w:hAnsiTheme="majorHAnsi" w:cs="Calibri"/>
          <w:sz w:val="22"/>
          <w:szCs w:val="22"/>
        </w:rPr>
        <w:t>”).</w:t>
      </w:r>
    </w:p>
    <w:p w:rsidR="001C3297" w:rsidRPr="00820794" w:rsidRDefault="001C3297" w:rsidP="00AE4BAE">
      <w:pPr>
        <w:pStyle w:val="ListParagraph"/>
        <w:ind w:left="0"/>
        <w:jc w:val="both"/>
        <w:rPr>
          <w:rFonts w:asciiTheme="majorHAnsi" w:hAnsiTheme="majorHAnsi" w:cs="Calibri"/>
          <w:sz w:val="22"/>
          <w:szCs w:val="22"/>
        </w:rPr>
      </w:pPr>
    </w:p>
    <w:p w:rsidR="001C3297" w:rsidRPr="00820794" w:rsidRDefault="00DB019E" w:rsidP="00AE4BAE">
      <w:pPr>
        <w:pStyle w:val="ListParagraph"/>
        <w:numPr>
          <w:ilvl w:val="0"/>
          <w:numId w:val="6"/>
        </w:numPr>
        <w:ind w:left="0" w:firstLine="0"/>
        <w:jc w:val="both"/>
        <w:rPr>
          <w:rFonts w:asciiTheme="majorHAnsi" w:hAnsiTheme="majorHAnsi" w:cs="Calibri"/>
          <w:sz w:val="22"/>
          <w:szCs w:val="22"/>
        </w:rPr>
      </w:pPr>
      <w:r w:rsidRPr="00820794">
        <w:rPr>
          <w:rFonts w:asciiTheme="majorHAnsi" w:hAnsiTheme="majorHAnsi" w:cs="Calibri"/>
          <w:sz w:val="22"/>
          <w:szCs w:val="22"/>
        </w:rPr>
        <w:t>This Promotion is open to persons aged 18 or over and resident in the UK (England, Scotland, Wales and Northern Ireland), excluding employees of the Promoter</w:t>
      </w:r>
      <w:r w:rsidR="007762A3" w:rsidRPr="00820794">
        <w:rPr>
          <w:rFonts w:asciiTheme="majorHAnsi" w:hAnsiTheme="majorHAnsi" w:cs="Calibri"/>
          <w:sz w:val="22"/>
          <w:szCs w:val="22"/>
        </w:rPr>
        <w:t xml:space="preserve"> or</w:t>
      </w:r>
      <w:r w:rsidR="00797EB4" w:rsidRPr="00820794">
        <w:rPr>
          <w:rFonts w:asciiTheme="majorHAnsi" w:hAnsiTheme="majorHAnsi" w:cs="Calibri"/>
          <w:sz w:val="22"/>
          <w:szCs w:val="22"/>
        </w:rPr>
        <w:t xml:space="preserve"> the </w:t>
      </w:r>
      <w:r w:rsidR="007762A3" w:rsidRPr="00820794">
        <w:rPr>
          <w:rFonts w:asciiTheme="majorHAnsi" w:hAnsiTheme="majorHAnsi" w:cs="Calibri"/>
          <w:sz w:val="22"/>
          <w:szCs w:val="22"/>
        </w:rPr>
        <w:t>Prize Provider</w:t>
      </w:r>
      <w:r w:rsidR="00797EB4" w:rsidRPr="00820794">
        <w:rPr>
          <w:rFonts w:asciiTheme="majorHAnsi" w:hAnsiTheme="majorHAnsi" w:cs="Calibri"/>
          <w:sz w:val="22"/>
          <w:szCs w:val="22"/>
        </w:rPr>
        <w:t xml:space="preserve">, </w:t>
      </w:r>
      <w:r w:rsidRPr="00820794">
        <w:rPr>
          <w:rFonts w:asciiTheme="majorHAnsi" w:hAnsiTheme="majorHAnsi" w:cs="Calibri"/>
          <w:sz w:val="22"/>
          <w:szCs w:val="22"/>
        </w:rPr>
        <w:t>and their immediate families, associated agents or anyone professionally associated with the administration of this Promotion. Entries from agents, third parties or consumer groups will not be accepted. Bulk entries will not be accepted.</w:t>
      </w:r>
    </w:p>
    <w:p w:rsidR="001C3297" w:rsidRPr="00820794" w:rsidRDefault="001C3297" w:rsidP="00AE4BAE">
      <w:pPr>
        <w:pStyle w:val="ListParagraph"/>
        <w:ind w:left="0"/>
        <w:jc w:val="both"/>
        <w:rPr>
          <w:rFonts w:asciiTheme="majorHAnsi" w:hAnsiTheme="majorHAnsi" w:cs="Calibri"/>
          <w:sz w:val="22"/>
          <w:szCs w:val="22"/>
        </w:rPr>
      </w:pPr>
    </w:p>
    <w:p w:rsidR="00037637" w:rsidRPr="00E10A21" w:rsidRDefault="00DB019E" w:rsidP="00AE4BAE">
      <w:pPr>
        <w:pStyle w:val="ListParagraph"/>
        <w:numPr>
          <w:ilvl w:val="0"/>
          <w:numId w:val="6"/>
        </w:numPr>
        <w:ind w:left="0" w:firstLine="0"/>
        <w:jc w:val="both"/>
        <w:rPr>
          <w:rFonts w:asciiTheme="majorHAnsi" w:hAnsiTheme="majorHAnsi" w:cs="Calibri"/>
          <w:sz w:val="22"/>
          <w:szCs w:val="22"/>
        </w:rPr>
      </w:pPr>
      <w:r w:rsidRPr="00820794">
        <w:rPr>
          <w:rFonts w:asciiTheme="majorHAnsi" w:hAnsiTheme="majorHAnsi" w:cs="Calibri"/>
          <w:sz w:val="22"/>
          <w:szCs w:val="22"/>
        </w:rPr>
        <w:t xml:space="preserve">The </w:t>
      </w:r>
      <w:r w:rsidR="00CC3B65" w:rsidRPr="00820794">
        <w:rPr>
          <w:rFonts w:asciiTheme="majorHAnsi" w:hAnsiTheme="majorHAnsi" w:cs="Calibri"/>
          <w:sz w:val="22"/>
          <w:szCs w:val="22"/>
        </w:rPr>
        <w:t xml:space="preserve">Promotion opens </w:t>
      </w:r>
      <w:r w:rsidR="007762A3" w:rsidRPr="00820794">
        <w:rPr>
          <w:rFonts w:asciiTheme="majorHAnsi" w:hAnsiTheme="majorHAnsi" w:cs="Calibri"/>
          <w:sz w:val="22"/>
          <w:szCs w:val="22"/>
        </w:rPr>
        <w:t xml:space="preserve">at </w:t>
      </w:r>
      <w:r w:rsidR="000E35C3">
        <w:rPr>
          <w:rFonts w:asciiTheme="majorHAnsi" w:hAnsiTheme="majorHAnsi" w:cs="Calibri"/>
          <w:sz w:val="22"/>
          <w:szCs w:val="22"/>
        </w:rPr>
        <w:t>17</w:t>
      </w:r>
      <w:r w:rsidR="00D61360">
        <w:rPr>
          <w:rFonts w:asciiTheme="majorHAnsi" w:hAnsiTheme="majorHAnsi" w:cs="Calibri"/>
          <w:sz w:val="22"/>
          <w:szCs w:val="22"/>
        </w:rPr>
        <w:t>.00</w:t>
      </w:r>
      <w:r w:rsidR="00037637" w:rsidRPr="001C3297">
        <w:rPr>
          <w:rFonts w:asciiTheme="majorHAnsi" w:hAnsiTheme="majorHAnsi" w:cs="Calibri"/>
          <w:sz w:val="22"/>
          <w:szCs w:val="22"/>
        </w:rPr>
        <w:t xml:space="preserve">pm on </w:t>
      </w:r>
      <w:r w:rsidR="00A70409">
        <w:rPr>
          <w:rFonts w:asciiTheme="majorHAnsi" w:hAnsiTheme="majorHAnsi" w:cs="Calibri"/>
          <w:sz w:val="22"/>
          <w:szCs w:val="22"/>
        </w:rPr>
        <w:t>2</w:t>
      </w:r>
      <w:r w:rsidR="00A70409" w:rsidRPr="00A70409">
        <w:rPr>
          <w:rFonts w:asciiTheme="majorHAnsi" w:hAnsiTheme="majorHAnsi" w:cs="Calibri"/>
          <w:sz w:val="22"/>
          <w:szCs w:val="22"/>
          <w:vertAlign w:val="superscript"/>
        </w:rPr>
        <w:t>nd</w:t>
      </w:r>
      <w:r w:rsidR="00A70409">
        <w:rPr>
          <w:rFonts w:asciiTheme="majorHAnsi" w:hAnsiTheme="majorHAnsi" w:cs="Calibri"/>
          <w:sz w:val="22"/>
          <w:szCs w:val="22"/>
        </w:rPr>
        <w:t xml:space="preserve"> July</w:t>
      </w:r>
      <w:r w:rsidR="00037637" w:rsidRPr="001C3297">
        <w:rPr>
          <w:rFonts w:asciiTheme="majorHAnsi" w:hAnsiTheme="majorHAnsi" w:cs="Calibri"/>
          <w:sz w:val="22"/>
          <w:szCs w:val="22"/>
        </w:rPr>
        <w:t xml:space="preserve"> 2013 and closes at 12</w:t>
      </w:r>
      <w:r w:rsidR="0057206E">
        <w:rPr>
          <w:rFonts w:asciiTheme="majorHAnsi" w:hAnsiTheme="majorHAnsi" w:cs="Calibri"/>
          <w:sz w:val="22"/>
          <w:szCs w:val="22"/>
        </w:rPr>
        <w:t>.00</w:t>
      </w:r>
      <w:r w:rsidR="00037637" w:rsidRPr="001C3297">
        <w:rPr>
          <w:rFonts w:asciiTheme="majorHAnsi" w:hAnsiTheme="majorHAnsi" w:cs="Calibri"/>
          <w:sz w:val="22"/>
          <w:szCs w:val="22"/>
        </w:rPr>
        <w:t xml:space="preserve">pm on </w:t>
      </w:r>
      <w:r w:rsidR="00A70409">
        <w:rPr>
          <w:rFonts w:asciiTheme="majorHAnsi" w:hAnsiTheme="majorHAnsi" w:cs="Calibri"/>
          <w:sz w:val="22"/>
          <w:szCs w:val="22"/>
        </w:rPr>
        <w:t>4</w:t>
      </w:r>
      <w:r w:rsidR="00D61360" w:rsidRPr="00D61360">
        <w:rPr>
          <w:rFonts w:asciiTheme="majorHAnsi" w:hAnsiTheme="majorHAnsi" w:cs="Calibri"/>
          <w:sz w:val="22"/>
          <w:szCs w:val="22"/>
          <w:vertAlign w:val="superscript"/>
        </w:rPr>
        <w:t>th</w:t>
      </w:r>
      <w:r w:rsidR="00D61360">
        <w:rPr>
          <w:rFonts w:asciiTheme="majorHAnsi" w:hAnsiTheme="majorHAnsi" w:cs="Calibri"/>
          <w:sz w:val="22"/>
          <w:szCs w:val="22"/>
        </w:rPr>
        <w:t xml:space="preserve"> </w:t>
      </w:r>
      <w:r w:rsidR="00037637" w:rsidRPr="001C3297">
        <w:rPr>
          <w:rFonts w:asciiTheme="majorHAnsi" w:hAnsiTheme="majorHAnsi" w:cs="Calibri"/>
          <w:sz w:val="22"/>
          <w:szCs w:val="22"/>
        </w:rPr>
        <w:t>Ju</w:t>
      </w:r>
      <w:r w:rsidR="00A70409">
        <w:rPr>
          <w:rFonts w:asciiTheme="majorHAnsi" w:hAnsiTheme="majorHAnsi" w:cs="Calibri"/>
          <w:sz w:val="22"/>
          <w:szCs w:val="22"/>
        </w:rPr>
        <w:t>ly</w:t>
      </w:r>
      <w:r w:rsidR="00037637" w:rsidRPr="001C3297">
        <w:rPr>
          <w:rFonts w:asciiTheme="majorHAnsi" w:hAnsiTheme="majorHAnsi" w:cs="Calibri"/>
          <w:sz w:val="22"/>
          <w:szCs w:val="22"/>
        </w:rPr>
        <w:t xml:space="preserve"> 2013 </w:t>
      </w:r>
      <w:r w:rsidR="00037637" w:rsidRPr="00E10A21">
        <w:rPr>
          <w:rFonts w:asciiTheme="majorHAnsi" w:hAnsiTheme="majorHAnsi" w:cs="Calibri"/>
          <w:sz w:val="22"/>
          <w:szCs w:val="22"/>
        </w:rPr>
        <w:t>(the “</w:t>
      </w:r>
      <w:r w:rsidR="00037637" w:rsidRPr="00E10A21">
        <w:rPr>
          <w:rFonts w:asciiTheme="majorHAnsi" w:hAnsiTheme="majorHAnsi" w:cs="Calibri"/>
          <w:b/>
          <w:sz w:val="22"/>
          <w:szCs w:val="22"/>
        </w:rPr>
        <w:t>Promotion Period</w:t>
      </w:r>
      <w:r w:rsidR="00037637" w:rsidRPr="00E10A21">
        <w:rPr>
          <w:rFonts w:asciiTheme="majorHAnsi" w:hAnsiTheme="majorHAnsi" w:cs="Calibri"/>
          <w:sz w:val="22"/>
          <w:szCs w:val="22"/>
        </w:rPr>
        <w:t xml:space="preserve">”). </w:t>
      </w:r>
    </w:p>
    <w:p w:rsidR="001C3297" w:rsidRPr="00D61360" w:rsidRDefault="001C3297" w:rsidP="00AE4BAE">
      <w:pPr>
        <w:pStyle w:val="ListParagraph"/>
        <w:ind w:left="0"/>
        <w:jc w:val="both"/>
        <w:rPr>
          <w:rFonts w:asciiTheme="majorHAnsi" w:hAnsiTheme="majorHAnsi" w:cs="Calibri"/>
          <w:sz w:val="22"/>
          <w:szCs w:val="22"/>
        </w:rPr>
      </w:pPr>
    </w:p>
    <w:p w:rsidR="00F677F9" w:rsidRPr="00F677F9" w:rsidRDefault="00876609" w:rsidP="00AE4BAE">
      <w:pPr>
        <w:pStyle w:val="ListParagraph"/>
        <w:numPr>
          <w:ilvl w:val="0"/>
          <w:numId w:val="6"/>
        </w:numPr>
        <w:jc w:val="both"/>
        <w:rPr>
          <w:rFonts w:asciiTheme="majorHAnsi" w:hAnsiTheme="majorHAnsi" w:cs="Calibri"/>
          <w:sz w:val="22"/>
          <w:szCs w:val="22"/>
        </w:rPr>
      </w:pPr>
      <w:r w:rsidRPr="00D61360">
        <w:rPr>
          <w:rFonts w:asciiTheme="majorHAnsi" w:hAnsiTheme="majorHAnsi" w:cs="Calibri"/>
          <w:sz w:val="22"/>
          <w:szCs w:val="22"/>
        </w:rPr>
        <w:t>The</w:t>
      </w:r>
      <w:r w:rsidR="00810AC0">
        <w:rPr>
          <w:rFonts w:asciiTheme="majorHAnsi" w:hAnsiTheme="majorHAnsi" w:cs="Calibri"/>
          <w:sz w:val="22"/>
          <w:szCs w:val="22"/>
        </w:rPr>
        <w:t xml:space="preserve"> prize is 1 of 3 </w:t>
      </w:r>
      <w:r w:rsidR="000F772F">
        <w:rPr>
          <w:rFonts w:asciiTheme="majorHAnsi" w:hAnsiTheme="majorHAnsi" w:cs="Calibri"/>
          <w:sz w:val="22"/>
          <w:szCs w:val="22"/>
        </w:rPr>
        <w:t>pair</w:t>
      </w:r>
      <w:r w:rsidR="00AE68F3">
        <w:rPr>
          <w:rFonts w:asciiTheme="majorHAnsi" w:hAnsiTheme="majorHAnsi" w:cs="Calibri"/>
          <w:sz w:val="22"/>
          <w:szCs w:val="22"/>
        </w:rPr>
        <w:t>s</w:t>
      </w:r>
      <w:r w:rsidR="000F772F">
        <w:rPr>
          <w:rFonts w:asciiTheme="majorHAnsi" w:hAnsiTheme="majorHAnsi" w:cs="Calibri"/>
          <w:sz w:val="22"/>
          <w:szCs w:val="22"/>
        </w:rPr>
        <w:t xml:space="preserve"> of</w:t>
      </w:r>
      <w:r w:rsidR="00D01E51">
        <w:rPr>
          <w:rFonts w:asciiTheme="majorHAnsi" w:hAnsiTheme="majorHAnsi" w:cs="Calibri"/>
          <w:sz w:val="22"/>
          <w:szCs w:val="22"/>
        </w:rPr>
        <w:t xml:space="preserve"> general admission</w:t>
      </w:r>
      <w:r w:rsidR="00037637" w:rsidRPr="00D61360">
        <w:rPr>
          <w:rFonts w:asciiTheme="majorHAnsi" w:hAnsiTheme="majorHAnsi" w:cs="Calibri"/>
          <w:sz w:val="22"/>
          <w:szCs w:val="22"/>
        </w:rPr>
        <w:t xml:space="preserve"> tickets to </w:t>
      </w:r>
      <w:r w:rsidR="00A70409">
        <w:rPr>
          <w:rFonts w:asciiTheme="majorHAnsi" w:hAnsiTheme="majorHAnsi"/>
          <w:sz w:val="22"/>
          <w:szCs w:val="22"/>
        </w:rPr>
        <w:t xml:space="preserve">the screening of A Field in England at the </w:t>
      </w:r>
      <w:r w:rsidR="00AE68F3">
        <w:rPr>
          <w:rFonts w:asciiTheme="majorHAnsi" w:hAnsiTheme="majorHAnsi"/>
          <w:sz w:val="22"/>
          <w:szCs w:val="22"/>
        </w:rPr>
        <w:t>Exeter Picturehouse</w:t>
      </w:r>
      <w:r w:rsidR="00037637" w:rsidRPr="00D61360">
        <w:rPr>
          <w:rFonts w:asciiTheme="majorHAnsi" w:hAnsiTheme="majorHAnsi" w:cs="Calibri"/>
          <w:sz w:val="22"/>
          <w:szCs w:val="22"/>
        </w:rPr>
        <w:t xml:space="preserve">: </w:t>
      </w:r>
      <w:r w:rsidR="00AE68F3" w:rsidRPr="00AE68F3">
        <w:rPr>
          <w:rFonts w:asciiTheme="majorHAnsi" w:hAnsiTheme="majorHAnsi" w:cs="Calibri"/>
          <w:sz w:val="22"/>
          <w:szCs w:val="22"/>
        </w:rPr>
        <w:t>51 Bartholomew St W  Exeter, Devon EX4 3AJ</w:t>
      </w:r>
      <w:r w:rsidR="001129F9">
        <w:rPr>
          <w:rFonts w:asciiTheme="majorHAnsi" w:hAnsiTheme="majorHAnsi" w:cs="Calibri"/>
          <w:sz w:val="22"/>
          <w:szCs w:val="22"/>
        </w:rPr>
        <w:t xml:space="preserve"> (the “</w:t>
      </w:r>
      <w:r w:rsidR="001129F9" w:rsidRPr="005E5476">
        <w:rPr>
          <w:rFonts w:asciiTheme="majorHAnsi" w:hAnsiTheme="majorHAnsi" w:cs="Calibri"/>
          <w:b/>
          <w:sz w:val="22"/>
          <w:szCs w:val="22"/>
        </w:rPr>
        <w:t>Venue</w:t>
      </w:r>
      <w:r w:rsidR="001129F9">
        <w:rPr>
          <w:rFonts w:asciiTheme="majorHAnsi" w:hAnsiTheme="majorHAnsi" w:cs="Calibri"/>
          <w:sz w:val="22"/>
          <w:szCs w:val="22"/>
        </w:rPr>
        <w:t>”)</w:t>
      </w:r>
      <w:r w:rsidR="00A70409">
        <w:rPr>
          <w:rFonts w:asciiTheme="majorHAnsi" w:hAnsiTheme="majorHAnsi" w:cs="Calibri"/>
          <w:sz w:val="22"/>
          <w:szCs w:val="22"/>
        </w:rPr>
        <w:t xml:space="preserve"> </w:t>
      </w:r>
      <w:r w:rsidR="0057206E">
        <w:rPr>
          <w:rFonts w:asciiTheme="majorHAnsi" w:hAnsiTheme="majorHAnsi" w:cs="Calibri"/>
          <w:sz w:val="22"/>
          <w:szCs w:val="22"/>
        </w:rPr>
        <w:t xml:space="preserve">commencing at </w:t>
      </w:r>
      <w:r w:rsidR="00F677F9">
        <w:rPr>
          <w:rFonts w:asciiTheme="majorHAnsi" w:hAnsiTheme="majorHAnsi" w:cs="Calibri"/>
          <w:sz w:val="22"/>
          <w:szCs w:val="22"/>
        </w:rPr>
        <w:t>6.3</w:t>
      </w:r>
      <w:r w:rsidR="0057206E">
        <w:rPr>
          <w:rFonts w:asciiTheme="majorHAnsi" w:hAnsiTheme="majorHAnsi" w:cs="Calibri"/>
          <w:sz w:val="22"/>
          <w:szCs w:val="22"/>
        </w:rPr>
        <w:t>0</w:t>
      </w:r>
      <w:r w:rsidR="00037637" w:rsidRPr="00D61360">
        <w:rPr>
          <w:rFonts w:asciiTheme="majorHAnsi" w:hAnsiTheme="majorHAnsi" w:cs="Calibri"/>
          <w:sz w:val="22"/>
          <w:szCs w:val="22"/>
        </w:rPr>
        <w:t xml:space="preserve">pm on </w:t>
      </w:r>
      <w:r w:rsidR="00A70409">
        <w:rPr>
          <w:rFonts w:asciiTheme="majorHAnsi" w:hAnsiTheme="majorHAnsi" w:cs="Calibri"/>
          <w:sz w:val="22"/>
          <w:szCs w:val="22"/>
        </w:rPr>
        <w:t>Friday 5</w:t>
      </w:r>
      <w:r w:rsidR="00D61360" w:rsidRPr="00D61360">
        <w:rPr>
          <w:rFonts w:asciiTheme="majorHAnsi" w:hAnsiTheme="majorHAnsi" w:cs="Calibri"/>
          <w:sz w:val="22"/>
          <w:szCs w:val="22"/>
          <w:vertAlign w:val="superscript"/>
        </w:rPr>
        <w:t>th</w:t>
      </w:r>
      <w:r w:rsidR="00D61360" w:rsidRPr="00D61360">
        <w:rPr>
          <w:rFonts w:asciiTheme="majorHAnsi" w:hAnsiTheme="majorHAnsi" w:cs="Calibri"/>
          <w:sz w:val="22"/>
          <w:szCs w:val="22"/>
        </w:rPr>
        <w:t xml:space="preserve"> </w:t>
      </w:r>
      <w:r w:rsidR="00A70409">
        <w:rPr>
          <w:rFonts w:asciiTheme="majorHAnsi" w:hAnsiTheme="majorHAnsi" w:cs="Calibri"/>
          <w:sz w:val="22"/>
          <w:szCs w:val="22"/>
        </w:rPr>
        <w:t>July</w:t>
      </w:r>
      <w:r w:rsidR="00037637" w:rsidRPr="00D61360">
        <w:rPr>
          <w:rFonts w:asciiTheme="majorHAnsi" w:hAnsiTheme="majorHAnsi" w:cs="Calibri"/>
          <w:sz w:val="22"/>
          <w:szCs w:val="22"/>
        </w:rPr>
        <w:t xml:space="preserve"> 2013 av</w:t>
      </w:r>
      <w:r w:rsidR="00AE68F3">
        <w:rPr>
          <w:rFonts w:asciiTheme="majorHAnsi" w:hAnsiTheme="majorHAnsi" w:cs="Calibri"/>
          <w:sz w:val="22"/>
          <w:szCs w:val="22"/>
        </w:rPr>
        <w:t xml:space="preserve">ailable to be won in total via </w:t>
      </w:r>
      <w:r w:rsidR="00810AC0">
        <w:rPr>
          <w:rFonts w:asciiTheme="majorHAnsi" w:hAnsiTheme="majorHAnsi" w:cs="Calibri"/>
          <w:sz w:val="22"/>
          <w:szCs w:val="22"/>
        </w:rPr>
        <w:t>a</w:t>
      </w:r>
      <w:r w:rsidR="00ED302B">
        <w:rPr>
          <w:rFonts w:asciiTheme="majorHAnsi" w:hAnsiTheme="majorHAnsi" w:cs="Calibri"/>
          <w:sz w:val="22"/>
          <w:szCs w:val="22"/>
        </w:rPr>
        <w:t xml:space="preserve"> single</w:t>
      </w:r>
      <w:r w:rsidR="00810AC0">
        <w:rPr>
          <w:rFonts w:asciiTheme="majorHAnsi" w:hAnsiTheme="majorHAnsi" w:cs="Calibri"/>
          <w:sz w:val="22"/>
          <w:szCs w:val="22"/>
        </w:rPr>
        <w:t xml:space="preserve"> prize</w:t>
      </w:r>
      <w:r w:rsidR="00037637" w:rsidRPr="00D61360">
        <w:rPr>
          <w:rFonts w:asciiTheme="majorHAnsi" w:hAnsiTheme="majorHAnsi" w:cs="Calibri"/>
          <w:sz w:val="22"/>
          <w:szCs w:val="22"/>
        </w:rPr>
        <w:t xml:space="preserve"> draw that will take place at </w:t>
      </w:r>
      <w:r w:rsidR="00D61360" w:rsidRPr="00D61360">
        <w:rPr>
          <w:rFonts w:asciiTheme="majorHAnsi" w:hAnsiTheme="majorHAnsi" w:cs="Calibri"/>
          <w:sz w:val="22"/>
          <w:szCs w:val="22"/>
        </w:rPr>
        <w:t>12.00</w:t>
      </w:r>
      <w:r w:rsidR="00A70409">
        <w:rPr>
          <w:rFonts w:asciiTheme="majorHAnsi" w:hAnsiTheme="majorHAnsi" w:cs="Calibri"/>
          <w:sz w:val="22"/>
          <w:szCs w:val="22"/>
        </w:rPr>
        <w:t>pm on 4</w:t>
      </w:r>
      <w:r w:rsidR="00D61360" w:rsidRPr="00D61360">
        <w:rPr>
          <w:rFonts w:asciiTheme="majorHAnsi" w:hAnsiTheme="majorHAnsi" w:cs="Calibri"/>
          <w:sz w:val="22"/>
          <w:szCs w:val="22"/>
          <w:vertAlign w:val="superscript"/>
        </w:rPr>
        <w:t>th</w:t>
      </w:r>
      <w:r w:rsidR="00D61360" w:rsidRPr="00D61360">
        <w:rPr>
          <w:rFonts w:asciiTheme="majorHAnsi" w:hAnsiTheme="majorHAnsi" w:cs="Calibri"/>
          <w:sz w:val="22"/>
          <w:szCs w:val="22"/>
        </w:rPr>
        <w:t xml:space="preserve"> </w:t>
      </w:r>
      <w:r w:rsidR="00037637" w:rsidRPr="00D61360">
        <w:rPr>
          <w:rFonts w:asciiTheme="majorHAnsi" w:hAnsiTheme="majorHAnsi" w:cs="Calibri"/>
          <w:sz w:val="22"/>
          <w:szCs w:val="22"/>
        </w:rPr>
        <w:t>Ju</w:t>
      </w:r>
      <w:r w:rsidR="00A70409">
        <w:rPr>
          <w:rFonts w:asciiTheme="majorHAnsi" w:hAnsiTheme="majorHAnsi" w:cs="Calibri"/>
          <w:sz w:val="22"/>
          <w:szCs w:val="22"/>
        </w:rPr>
        <w:t>ly</w:t>
      </w:r>
      <w:r w:rsidR="00037637" w:rsidRPr="00D61360">
        <w:rPr>
          <w:rFonts w:asciiTheme="majorHAnsi" w:hAnsiTheme="majorHAnsi" w:cs="Calibri"/>
          <w:sz w:val="22"/>
          <w:szCs w:val="22"/>
        </w:rPr>
        <w:t xml:space="preserve"> 2013 (</w:t>
      </w:r>
      <w:r w:rsidR="000F772F">
        <w:rPr>
          <w:rFonts w:asciiTheme="majorHAnsi" w:hAnsiTheme="majorHAnsi" w:cs="Calibri"/>
          <w:sz w:val="22"/>
          <w:szCs w:val="22"/>
        </w:rPr>
        <w:t>the</w:t>
      </w:r>
      <w:r w:rsidR="00037637" w:rsidRPr="00D61360">
        <w:rPr>
          <w:rFonts w:asciiTheme="majorHAnsi" w:hAnsiTheme="majorHAnsi" w:cs="Calibri"/>
          <w:sz w:val="22"/>
          <w:szCs w:val="22"/>
        </w:rPr>
        <w:t xml:space="preserve"> “</w:t>
      </w:r>
      <w:r w:rsidR="00037637" w:rsidRPr="00D61360">
        <w:rPr>
          <w:rFonts w:asciiTheme="majorHAnsi" w:hAnsiTheme="majorHAnsi" w:cs="Calibri"/>
          <w:b/>
          <w:bCs/>
          <w:sz w:val="22"/>
          <w:szCs w:val="22"/>
        </w:rPr>
        <w:t>Prize</w:t>
      </w:r>
      <w:r w:rsidR="00037637" w:rsidRPr="00D61360">
        <w:rPr>
          <w:rFonts w:asciiTheme="majorHAnsi" w:hAnsiTheme="majorHAnsi" w:cs="Calibri"/>
          <w:sz w:val="22"/>
          <w:szCs w:val="22"/>
        </w:rPr>
        <w:t>”).</w:t>
      </w:r>
      <w:r w:rsidR="00810AC0">
        <w:rPr>
          <w:rFonts w:asciiTheme="majorHAnsi" w:hAnsiTheme="majorHAnsi" w:cs="Calibri"/>
          <w:sz w:val="22"/>
          <w:szCs w:val="22"/>
        </w:rPr>
        <w:t xml:space="preserve"> There are 3 pairs of tickets to be won in total.</w:t>
      </w:r>
      <w:r w:rsidR="00037637" w:rsidRPr="00D61360">
        <w:rPr>
          <w:rFonts w:asciiTheme="majorHAnsi" w:hAnsiTheme="majorHAnsi" w:cs="Calibri"/>
          <w:sz w:val="22"/>
          <w:szCs w:val="22"/>
        </w:rPr>
        <w:t xml:space="preserve"> </w:t>
      </w:r>
    </w:p>
    <w:p w:rsidR="001C3297" w:rsidRPr="0057206E" w:rsidRDefault="001C3297" w:rsidP="00AE4BAE">
      <w:pPr>
        <w:pStyle w:val="ListParagraph"/>
        <w:ind w:left="0"/>
        <w:jc w:val="both"/>
        <w:rPr>
          <w:rFonts w:asciiTheme="majorHAnsi" w:hAnsiTheme="majorHAnsi" w:cs="Calibri"/>
          <w:sz w:val="22"/>
          <w:szCs w:val="22"/>
        </w:rPr>
      </w:pPr>
    </w:p>
    <w:p w:rsidR="00EF3537" w:rsidRPr="00810AC0" w:rsidRDefault="00254C9B" w:rsidP="00810AC0">
      <w:pPr>
        <w:pStyle w:val="ListParagraph"/>
        <w:numPr>
          <w:ilvl w:val="0"/>
          <w:numId w:val="6"/>
        </w:numPr>
        <w:ind w:left="0"/>
        <w:jc w:val="both"/>
        <w:rPr>
          <w:rFonts w:asciiTheme="majorHAnsi" w:hAnsiTheme="majorHAnsi" w:cs="Calibri"/>
          <w:sz w:val="22"/>
          <w:szCs w:val="22"/>
        </w:rPr>
      </w:pPr>
      <w:r w:rsidRPr="00EF3537">
        <w:rPr>
          <w:rFonts w:asciiTheme="majorHAnsi" w:hAnsiTheme="majorHAnsi"/>
          <w:sz w:val="22"/>
          <w:szCs w:val="22"/>
        </w:rPr>
        <w:t xml:space="preserve">To enter the Promotion, individuals should visit the </w:t>
      </w:r>
      <w:r w:rsidR="00447090" w:rsidRPr="00EF3537">
        <w:rPr>
          <w:rFonts w:asciiTheme="majorHAnsi" w:hAnsiTheme="majorHAnsi"/>
          <w:sz w:val="22"/>
          <w:szCs w:val="22"/>
        </w:rPr>
        <w:t>Promoter’s</w:t>
      </w:r>
      <w:r w:rsidRPr="00EF3537">
        <w:rPr>
          <w:rFonts w:asciiTheme="majorHAnsi" w:hAnsiTheme="majorHAnsi"/>
          <w:sz w:val="22"/>
          <w:szCs w:val="22"/>
        </w:rPr>
        <w:t xml:space="preserve"> website </w:t>
      </w:r>
      <w:r w:rsidR="00447090" w:rsidRPr="00EF3537">
        <w:rPr>
          <w:rFonts w:asciiTheme="majorHAnsi" w:hAnsiTheme="majorHAnsi"/>
          <w:sz w:val="22"/>
          <w:szCs w:val="22"/>
        </w:rPr>
        <w:t>at</w:t>
      </w:r>
      <w:r w:rsidRPr="00EF3537">
        <w:rPr>
          <w:rFonts w:asciiTheme="majorHAnsi" w:hAnsiTheme="majorHAnsi"/>
          <w:sz w:val="22"/>
          <w:szCs w:val="22"/>
        </w:rPr>
        <w:t xml:space="preserve"> </w:t>
      </w:r>
      <w:r w:rsidR="00037637" w:rsidRPr="00EF3537">
        <w:rPr>
          <w:rFonts w:asciiTheme="majorHAnsi" w:hAnsiTheme="majorHAnsi"/>
          <w:sz w:val="22"/>
          <w:szCs w:val="22"/>
        </w:rPr>
        <w:t xml:space="preserve">the </w:t>
      </w:r>
      <w:r w:rsidR="00037637" w:rsidRPr="00EF3537">
        <w:rPr>
          <w:rFonts w:asciiTheme="majorHAnsi" w:hAnsiTheme="majorHAnsi"/>
          <w:b/>
          <w:sz w:val="22"/>
          <w:szCs w:val="22"/>
        </w:rPr>
        <w:t>(</w:t>
      </w:r>
      <w:hyperlink r:id="rId7" w:history="1">
        <w:r w:rsidR="00AE68F3" w:rsidRPr="00EF3537">
          <w:rPr>
            <w:rStyle w:val="Hyperlink"/>
            <w:rFonts w:asciiTheme="majorHAnsi" w:hAnsiTheme="majorHAnsi"/>
            <w:color w:val="auto"/>
            <w:sz w:val="22"/>
            <w:szCs w:val="22"/>
            <w:u w:val="none"/>
          </w:rPr>
          <w:t>http://247magazine.co.uk</w:t>
        </w:r>
      </w:hyperlink>
      <w:r w:rsidR="00AE68F3" w:rsidRPr="00EF3537">
        <w:rPr>
          <w:rFonts w:asciiTheme="majorHAnsi" w:hAnsiTheme="majorHAnsi"/>
          <w:b/>
          <w:sz w:val="22"/>
          <w:szCs w:val="22"/>
        </w:rPr>
        <w:t xml:space="preserve">) </w:t>
      </w:r>
      <w:r w:rsidR="000F772F" w:rsidRPr="00EF3537">
        <w:rPr>
          <w:rFonts w:asciiTheme="majorHAnsi" w:hAnsiTheme="majorHAnsi"/>
          <w:sz w:val="22"/>
          <w:szCs w:val="22"/>
        </w:rPr>
        <w:t xml:space="preserve">and follow links to the competition page. </w:t>
      </w:r>
      <w:r w:rsidR="000E35C3">
        <w:rPr>
          <w:rFonts w:asciiTheme="majorHAnsi" w:hAnsiTheme="majorHAnsi"/>
          <w:sz w:val="22"/>
          <w:szCs w:val="22"/>
        </w:rPr>
        <w:t xml:space="preserve">Entrants must then send an email containing the words “WIN WITH STELLA ARTOIS” and their name and date of birth to </w:t>
      </w:r>
      <w:hyperlink r:id="rId8" w:history="1">
        <w:r w:rsidR="000E35C3" w:rsidRPr="0055001A">
          <w:rPr>
            <w:rStyle w:val="Hyperlink"/>
            <w:rFonts w:asciiTheme="majorHAnsi" w:hAnsiTheme="majorHAnsi" w:cstheme="majorHAnsi"/>
            <w:sz w:val="22"/>
            <w:szCs w:val="22"/>
          </w:rPr>
          <w:t>247@outofhand.co.uk</w:t>
        </w:r>
      </w:hyperlink>
      <w:r w:rsidR="000E35C3">
        <w:rPr>
          <w:rFonts w:asciiTheme="majorHAnsi" w:hAnsiTheme="majorHAnsi" w:cstheme="majorHAnsi"/>
          <w:sz w:val="22"/>
          <w:szCs w:val="22"/>
        </w:rPr>
        <w:t>.</w:t>
      </w:r>
      <w:r w:rsidR="001129F9" w:rsidRPr="00262FFE">
        <w:rPr>
          <w:rFonts w:asciiTheme="majorHAnsi" w:hAnsiTheme="majorHAnsi"/>
          <w:b/>
          <w:sz w:val="22"/>
          <w:szCs w:val="22"/>
        </w:rPr>
        <w:t xml:space="preserve">Please note that you must be </w:t>
      </w:r>
      <w:r w:rsidR="001129F9" w:rsidRPr="001129F9">
        <w:rPr>
          <w:rFonts w:asciiTheme="majorHAnsi" w:hAnsiTheme="majorHAnsi"/>
          <w:b/>
          <w:sz w:val="22"/>
          <w:szCs w:val="22"/>
          <w:u w:val="single"/>
        </w:rPr>
        <w:t>able to collect the tickets from the Venue on 5</w:t>
      </w:r>
      <w:r w:rsidR="001129F9" w:rsidRPr="00ED302B">
        <w:rPr>
          <w:rFonts w:asciiTheme="majorHAnsi" w:hAnsiTheme="majorHAnsi"/>
          <w:b/>
          <w:sz w:val="22"/>
          <w:szCs w:val="22"/>
          <w:u w:val="single"/>
          <w:vertAlign w:val="superscript"/>
        </w:rPr>
        <w:t>th</w:t>
      </w:r>
      <w:r w:rsidR="001129F9" w:rsidRPr="00ED302B">
        <w:rPr>
          <w:rFonts w:asciiTheme="majorHAnsi" w:hAnsiTheme="majorHAnsi"/>
          <w:b/>
          <w:sz w:val="22"/>
          <w:szCs w:val="22"/>
          <w:u w:val="single"/>
        </w:rPr>
        <w:t xml:space="preserve"> July 2013 in accordance with paragraph 10 below.</w:t>
      </w:r>
    </w:p>
    <w:p w:rsidR="00EF3537" w:rsidRPr="00EF3537" w:rsidRDefault="00EF3537" w:rsidP="00AE4BAE">
      <w:pPr>
        <w:pStyle w:val="ListParagraph"/>
        <w:ind w:left="0"/>
        <w:jc w:val="both"/>
        <w:rPr>
          <w:rFonts w:asciiTheme="majorHAnsi" w:hAnsiTheme="majorHAnsi" w:cs="Calibri"/>
          <w:sz w:val="22"/>
          <w:szCs w:val="22"/>
        </w:rPr>
      </w:pPr>
    </w:p>
    <w:p w:rsidR="001C3297" w:rsidRPr="00C51989" w:rsidRDefault="00EF3537" w:rsidP="00AE4BAE">
      <w:pPr>
        <w:pStyle w:val="ListParagraph"/>
        <w:numPr>
          <w:ilvl w:val="0"/>
          <w:numId w:val="6"/>
        </w:numPr>
        <w:ind w:left="0" w:firstLine="0"/>
        <w:jc w:val="both"/>
        <w:rPr>
          <w:rFonts w:asciiTheme="majorHAnsi" w:hAnsiTheme="majorHAnsi" w:cs="Calibri"/>
          <w:sz w:val="22"/>
          <w:szCs w:val="22"/>
        </w:rPr>
      </w:pPr>
      <w:r>
        <w:rPr>
          <w:rFonts w:asciiTheme="majorHAnsi" w:hAnsiTheme="majorHAnsi" w:cs="Calibri"/>
          <w:sz w:val="22"/>
          <w:szCs w:val="22"/>
        </w:rPr>
        <w:t>Three</w:t>
      </w:r>
      <w:r w:rsidR="00087DA2" w:rsidRPr="00037637">
        <w:rPr>
          <w:rFonts w:asciiTheme="majorHAnsi" w:hAnsiTheme="majorHAnsi" w:cs="Calibri"/>
          <w:sz w:val="22"/>
          <w:szCs w:val="22"/>
        </w:rPr>
        <w:t xml:space="preserve"> </w:t>
      </w:r>
      <w:r w:rsidR="00D61360">
        <w:rPr>
          <w:rFonts w:asciiTheme="majorHAnsi" w:hAnsiTheme="majorHAnsi" w:cs="Calibri"/>
          <w:sz w:val="22"/>
          <w:szCs w:val="22"/>
          <w:lang w:val="en-GB"/>
        </w:rPr>
        <w:t>participant</w:t>
      </w:r>
      <w:r>
        <w:rPr>
          <w:rFonts w:asciiTheme="majorHAnsi" w:hAnsiTheme="majorHAnsi" w:cs="Calibri"/>
          <w:sz w:val="22"/>
          <w:szCs w:val="22"/>
          <w:lang w:val="en-GB"/>
        </w:rPr>
        <w:t>s</w:t>
      </w:r>
      <w:r w:rsidR="00943669" w:rsidRPr="00037637">
        <w:rPr>
          <w:rFonts w:asciiTheme="majorHAnsi" w:hAnsiTheme="majorHAnsi" w:cs="Calibri"/>
          <w:sz w:val="22"/>
          <w:szCs w:val="22"/>
          <w:lang w:val="en-GB"/>
        </w:rPr>
        <w:t xml:space="preserve"> will</w:t>
      </w:r>
      <w:r w:rsidR="00943669" w:rsidRPr="00820794">
        <w:rPr>
          <w:rFonts w:asciiTheme="majorHAnsi" w:hAnsiTheme="majorHAnsi" w:cs="Calibri"/>
          <w:sz w:val="22"/>
          <w:szCs w:val="22"/>
          <w:lang w:val="en-GB"/>
        </w:rPr>
        <w:t xml:space="preserve"> be chosen at random via a randomised </w:t>
      </w:r>
      <w:r w:rsidR="007762A3" w:rsidRPr="00820794">
        <w:rPr>
          <w:rFonts w:asciiTheme="majorHAnsi" w:hAnsiTheme="majorHAnsi" w:cs="Calibri"/>
          <w:sz w:val="22"/>
          <w:szCs w:val="22"/>
          <w:lang w:val="en-GB"/>
        </w:rPr>
        <w:t xml:space="preserve">computer </w:t>
      </w:r>
      <w:r w:rsidR="00943669" w:rsidRPr="00C51989">
        <w:rPr>
          <w:rFonts w:asciiTheme="majorHAnsi" w:hAnsiTheme="majorHAnsi" w:cs="Calibri"/>
          <w:sz w:val="22"/>
          <w:szCs w:val="22"/>
          <w:lang w:val="en-GB"/>
        </w:rPr>
        <w:t xml:space="preserve">programme from all </w:t>
      </w:r>
      <w:r w:rsidR="00A21533" w:rsidRPr="00C51989">
        <w:rPr>
          <w:rFonts w:asciiTheme="majorHAnsi" w:hAnsiTheme="majorHAnsi" w:cs="Calibri"/>
          <w:sz w:val="22"/>
          <w:szCs w:val="22"/>
          <w:lang w:val="en-GB"/>
        </w:rPr>
        <w:t xml:space="preserve">the participants </w:t>
      </w:r>
      <w:r w:rsidR="00D61360">
        <w:rPr>
          <w:rFonts w:asciiTheme="majorHAnsi" w:hAnsiTheme="majorHAnsi" w:cs="Calibri"/>
          <w:sz w:val="22"/>
          <w:szCs w:val="22"/>
          <w:lang w:val="en-GB"/>
        </w:rPr>
        <w:t>who</w:t>
      </w:r>
      <w:r w:rsidR="00A21533" w:rsidRPr="00C51989">
        <w:rPr>
          <w:rFonts w:asciiTheme="majorHAnsi" w:hAnsiTheme="majorHAnsi" w:cs="Calibri"/>
          <w:sz w:val="22"/>
          <w:szCs w:val="22"/>
          <w:lang w:val="en-GB"/>
        </w:rPr>
        <w:t xml:space="preserve"> </w:t>
      </w:r>
      <w:r w:rsidR="00A21533" w:rsidRPr="00C51989">
        <w:rPr>
          <w:rFonts w:asciiTheme="majorHAnsi" w:hAnsiTheme="majorHAnsi" w:cstheme="majorHAnsi"/>
          <w:sz w:val="22"/>
          <w:szCs w:val="22"/>
        </w:rPr>
        <w:t xml:space="preserve">validly </w:t>
      </w:r>
      <w:r w:rsidR="00920707" w:rsidRPr="00C51989">
        <w:rPr>
          <w:rFonts w:asciiTheme="majorHAnsi" w:hAnsiTheme="majorHAnsi" w:cstheme="majorHAnsi"/>
          <w:sz w:val="22"/>
          <w:szCs w:val="22"/>
        </w:rPr>
        <w:t xml:space="preserve">submitted their </w:t>
      </w:r>
      <w:r w:rsidR="00C51989">
        <w:rPr>
          <w:rFonts w:asciiTheme="majorHAnsi" w:hAnsiTheme="majorHAnsi" w:cstheme="majorHAnsi"/>
          <w:sz w:val="22"/>
          <w:szCs w:val="22"/>
        </w:rPr>
        <w:t>personal details</w:t>
      </w:r>
      <w:r w:rsidR="00254C9B" w:rsidRPr="00C51989">
        <w:rPr>
          <w:rFonts w:asciiTheme="majorHAnsi" w:hAnsiTheme="majorHAnsi" w:cstheme="majorHAnsi"/>
          <w:sz w:val="22"/>
          <w:szCs w:val="22"/>
        </w:rPr>
        <w:t xml:space="preserve"> in accordance with paragraph 5</w:t>
      </w:r>
      <w:r w:rsidR="00920707" w:rsidRPr="00C51989">
        <w:rPr>
          <w:rFonts w:asciiTheme="majorHAnsi" w:hAnsiTheme="majorHAnsi" w:cstheme="majorHAnsi"/>
          <w:sz w:val="22"/>
          <w:szCs w:val="22"/>
        </w:rPr>
        <w:t xml:space="preserve"> above</w:t>
      </w:r>
      <w:r w:rsidR="00F261D2" w:rsidRPr="00C51989">
        <w:rPr>
          <w:rFonts w:asciiTheme="majorHAnsi" w:hAnsiTheme="majorHAnsi" w:cstheme="majorHAnsi"/>
          <w:sz w:val="22"/>
          <w:szCs w:val="22"/>
        </w:rPr>
        <w:t>,</w:t>
      </w:r>
      <w:r w:rsidR="00A21533" w:rsidRPr="00C51989">
        <w:rPr>
          <w:rFonts w:asciiTheme="majorHAnsi" w:hAnsiTheme="majorHAnsi" w:cs="Calibri"/>
          <w:sz w:val="22"/>
          <w:szCs w:val="22"/>
          <w:lang w:val="en-GB"/>
        </w:rPr>
        <w:t xml:space="preserve"> </w:t>
      </w:r>
      <w:r w:rsidR="00C51989">
        <w:rPr>
          <w:rFonts w:asciiTheme="majorHAnsi" w:hAnsiTheme="majorHAnsi" w:cs="Calibri"/>
          <w:sz w:val="22"/>
          <w:szCs w:val="22"/>
          <w:lang w:val="en-GB"/>
        </w:rPr>
        <w:t>who</w:t>
      </w:r>
      <w:r w:rsidR="00943669" w:rsidRPr="00C51989">
        <w:rPr>
          <w:rFonts w:asciiTheme="majorHAnsi" w:hAnsiTheme="majorHAnsi" w:cs="Calibri"/>
          <w:sz w:val="22"/>
          <w:szCs w:val="22"/>
          <w:lang w:val="en-GB"/>
        </w:rPr>
        <w:t xml:space="preserve"> will </w:t>
      </w:r>
      <w:r w:rsidR="00810AC0">
        <w:rPr>
          <w:rFonts w:asciiTheme="majorHAnsi" w:hAnsiTheme="majorHAnsi" w:cs="Calibri"/>
          <w:sz w:val="22"/>
          <w:szCs w:val="22"/>
          <w:lang w:val="en-GB"/>
        </w:rPr>
        <w:t xml:space="preserve">each </w:t>
      </w:r>
      <w:r w:rsidR="00943669" w:rsidRPr="00C51989">
        <w:rPr>
          <w:rFonts w:asciiTheme="majorHAnsi" w:hAnsiTheme="majorHAnsi" w:cs="Calibri"/>
          <w:sz w:val="22"/>
          <w:szCs w:val="22"/>
          <w:lang w:val="en-GB"/>
        </w:rPr>
        <w:t xml:space="preserve">win </w:t>
      </w:r>
      <w:r w:rsidR="00810AC0">
        <w:rPr>
          <w:rFonts w:asciiTheme="majorHAnsi" w:hAnsiTheme="majorHAnsi" w:cs="Calibri"/>
          <w:sz w:val="22"/>
          <w:szCs w:val="22"/>
          <w:lang w:val="en-GB"/>
        </w:rPr>
        <w:t>a</w:t>
      </w:r>
      <w:r w:rsidR="00943669" w:rsidRPr="00C51989">
        <w:rPr>
          <w:rFonts w:asciiTheme="majorHAnsi" w:hAnsiTheme="majorHAnsi" w:cs="Calibri"/>
          <w:sz w:val="22"/>
          <w:szCs w:val="22"/>
          <w:lang w:val="en-GB"/>
        </w:rPr>
        <w:t xml:space="preserve"> Prize </w:t>
      </w:r>
      <w:r w:rsidR="00A21533" w:rsidRPr="00C51989">
        <w:rPr>
          <w:rFonts w:asciiTheme="majorHAnsi" w:hAnsiTheme="majorHAnsi" w:cs="Calibri"/>
          <w:sz w:val="22"/>
          <w:szCs w:val="22"/>
          <w:lang w:val="en-GB"/>
        </w:rPr>
        <w:t>(</w:t>
      </w:r>
      <w:del w:id="1" w:author="Pierce, James" w:date="2013-07-02T15:41:00Z">
        <w:r w:rsidR="00807103" w:rsidDel="00262FFE">
          <w:rPr>
            <w:rFonts w:asciiTheme="majorHAnsi" w:hAnsiTheme="majorHAnsi" w:cs="Calibri"/>
            <w:sz w:val="22"/>
            <w:szCs w:val="22"/>
            <w:lang w:val="en-GB"/>
          </w:rPr>
          <w:delText xml:space="preserve"> </w:delText>
        </w:r>
      </w:del>
      <w:r w:rsidR="00A21533" w:rsidRPr="00C51989">
        <w:rPr>
          <w:rFonts w:asciiTheme="majorHAnsi" w:hAnsiTheme="majorHAnsi" w:cs="Calibri"/>
          <w:sz w:val="22"/>
          <w:szCs w:val="22"/>
          <w:lang w:val="en-GB"/>
        </w:rPr>
        <w:t>“</w:t>
      </w:r>
      <w:r w:rsidR="00A21533" w:rsidRPr="00C51989">
        <w:rPr>
          <w:rFonts w:asciiTheme="majorHAnsi" w:hAnsiTheme="majorHAnsi" w:cs="Calibri"/>
          <w:b/>
          <w:sz w:val="22"/>
          <w:szCs w:val="22"/>
          <w:lang w:val="en-GB"/>
        </w:rPr>
        <w:t>Winner</w:t>
      </w:r>
      <w:r w:rsidR="00810AC0">
        <w:rPr>
          <w:rFonts w:asciiTheme="majorHAnsi" w:hAnsiTheme="majorHAnsi" w:cs="Calibri"/>
          <w:b/>
          <w:sz w:val="22"/>
          <w:szCs w:val="22"/>
          <w:lang w:val="en-GB"/>
        </w:rPr>
        <w:t>s</w:t>
      </w:r>
      <w:r w:rsidR="00A21533" w:rsidRPr="00C51989">
        <w:rPr>
          <w:rFonts w:asciiTheme="majorHAnsi" w:hAnsiTheme="majorHAnsi" w:cs="Calibri"/>
          <w:sz w:val="22"/>
          <w:szCs w:val="22"/>
          <w:lang w:val="en-GB"/>
        </w:rPr>
        <w:t>”)</w:t>
      </w:r>
      <w:r w:rsidR="00943669" w:rsidRPr="00C51989">
        <w:rPr>
          <w:rFonts w:asciiTheme="majorHAnsi" w:hAnsiTheme="majorHAnsi" w:cs="Calibri"/>
          <w:sz w:val="22"/>
          <w:szCs w:val="22"/>
          <w:lang w:val="en-GB"/>
        </w:rPr>
        <w:t xml:space="preserve">. Each Winner will be notified that they have won </w:t>
      </w:r>
      <w:r w:rsidR="00807103">
        <w:rPr>
          <w:rFonts w:asciiTheme="majorHAnsi" w:hAnsiTheme="majorHAnsi" w:cs="Calibri"/>
          <w:sz w:val="22"/>
          <w:szCs w:val="22"/>
          <w:lang w:val="en-GB"/>
        </w:rPr>
        <w:t>the</w:t>
      </w:r>
      <w:r w:rsidR="00807103" w:rsidRPr="00C51989">
        <w:rPr>
          <w:rFonts w:asciiTheme="majorHAnsi" w:hAnsiTheme="majorHAnsi" w:cs="Calibri"/>
          <w:sz w:val="22"/>
          <w:szCs w:val="22"/>
          <w:lang w:val="en-GB"/>
        </w:rPr>
        <w:t xml:space="preserve"> </w:t>
      </w:r>
      <w:r w:rsidR="00807103">
        <w:rPr>
          <w:rFonts w:asciiTheme="majorHAnsi" w:hAnsiTheme="majorHAnsi" w:cs="Calibri"/>
          <w:sz w:val="22"/>
          <w:szCs w:val="22"/>
          <w:lang w:val="en-GB"/>
        </w:rPr>
        <w:t>P</w:t>
      </w:r>
      <w:r w:rsidR="00943669" w:rsidRPr="00C51989">
        <w:rPr>
          <w:rFonts w:asciiTheme="majorHAnsi" w:hAnsiTheme="majorHAnsi" w:cs="Calibri"/>
          <w:sz w:val="22"/>
          <w:szCs w:val="22"/>
          <w:lang w:val="en-GB"/>
        </w:rPr>
        <w:t xml:space="preserve">rize by </w:t>
      </w:r>
      <w:r w:rsidR="004B2FB8" w:rsidRPr="00C51989">
        <w:rPr>
          <w:rFonts w:asciiTheme="majorHAnsi" w:hAnsiTheme="majorHAnsi" w:cs="Calibri"/>
          <w:sz w:val="22"/>
          <w:szCs w:val="22"/>
        </w:rPr>
        <w:t>email</w:t>
      </w:r>
      <w:r w:rsidR="00797EB4" w:rsidRPr="00C51989">
        <w:rPr>
          <w:rFonts w:asciiTheme="majorHAnsi" w:hAnsiTheme="majorHAnsi" w:cs="Calibri"/>
          <w:sz w:val="22"/>
          <w:szCs w:val="22"/>
        </w:rPr>
        <w:t xml:space="preserve"> </w:t>
      </w:r>
      <w:r w:rsidR="00920707" w:rsidRPr="00C51989">
        <w:rPr>
          <w:rFonts w:asciiTheme="majorHAnsi" w:hAnsiTheme="majorHAnsi" w:cs="Calibri"/>
          <w:sz w:val="22"/>
          <w:szCs w:val="22"/>
        </w:rPr>
        <w:t xml:space="preserve">to the email address they supplied on </w:t>
      </w:r>
      <w:r w:rsidR="00254C9B" w:rsidRPr="00C51989">
        <w:rPr>
          <w:rFonts w:asciiTheme="majorHAnsi" w:hAnsiTheme="majorHAnsi" w:cs="Calibri"/>
          <w:sz w:val="22"/>
          <w:szCs w:val="22"/>
        </w:rPr>
        <w:t>Entry</w:t>
      </w:r>
      <w:r w:rsidR="00920707" w:rsidRPr="00C51989">
        <w:rPr>
          <w:rFonts w:asciiTheme="majorHAnsi" w:hAnsiTheme="majorHAnsi" w:cs="Calibri"/>
          <w:sz w:val="22"/>
          <w:szCs w:val="22"/>
        </w:rPr>
        <w:t xml:space="preserve"> </w:t>
      </w:r>
      <w:r w:rsidR="007762A3" w:rsidRPr="00C51989">
        <w:rPr>
          <w:rFonts w:asciiTheme="majorHAnsi" w:hAnsiTheme="majorHAnsi" w:cs="Calibri"/>
          <w:sz w:val="22"/>
          <w:szCs w:val="22"/>
        </w:rPr>
        <w:t xml:space="preserve">by </w:t>
      </w:r>
      <w:r w:rsidR="00D61360">
        <w:rPr>
          <w:rFonts w:asciiTheme="majorHAnsi" w:hAnsiTheme="majorHAnsi" w:cs="Calibri"/>
          <w:sz w:val="22"/>
          <w:szCs w:val="22"/>
        </w:rPr>
        <w:t>14.00pm</w:t>
      </w:r>
      <w:r w:rsidR="007762A3" w:rsidRPr="00C51989">
        <w:rPr>
          <w:rFonts w:asciiTheme="majorHAnsi" w:hAnsiTheme="majorHAnsi" w:cs="Calibri"/>
          <w:sz w:val="22"/>
          <w:szCs w:val="22"/>
        </w:rPr>
        <w:t xml:space="preserve"> on </w:t>
      </w:r>
      <w:r w:rsidR="00F677F9">
        <w:rPr>
          <w:rFonts w:asciiTheme="majorHAnsi" w:hAnsiTheme="majorHAnsi" w:cs="Calibri"/>
          <w:sz w:val="22"/>
          <w:szCs w:val="22"/>
        </w:rPr>
        <w:t>4</w:t>
      </w:r>
      <w:r w:rsidR="00F677F9" w:rsidRPr="00F677F9">
        <w:rPr>
          <w:rFonts w:asciiTheme="majorHAnsi" w:hAnsiTheme="majorHAnsi" w:cs="Calibri"/>
          <w:sz w:val="22"/>
          <w:szCs w:val="22"/>
          <w:vertAlign w:val="superscript"/>
        </w:rPr>
        <w:t>th</w:t>
      </w:r>
      <w:r w:rsidR="00F677F9">
        <w:rPr>
          <w:rFonts w:asciiTheme="majorHAnsi" w:hAnsiTheme="majorHAnsi" w:cs="Calibri"/>
          <w:sz w:val="22"/>
          <w:szCs w:val="22"/>
        </w:rPr>
        <w:t xml:space="preserve"> </w:t>
      </w:r>
      <w:r w:rsidR="007762A3" w:rsidRPr="00C51989">
        <w:rPr>
          <w:rFonts w:asciiTheme="majorHAnsi" w:hAnsiTheme="majorHAnsi" w:cs="Calibri"/>
          <w:sz w:val="22"/>
          <w:szCs w:val="22"/>
        </w:rPr>
        <w:t>Ju</w:t>
      </w:r>
      <w:r w:rsidR="00F677F9">
        <w:rPr>
          <w:rFonts w:asciiTheme="majorHAnsi" w:hAnsiTheme="majorHAnsi" w:cs="Calibri"/>
          <w:sz w:val="22"/>
          <w:szCs w:val="22"/>
        </w:rPr>
        <w:t>ly</w:t>
      </w:r>
      <w:r w:rsidR="007762A3" w:rsidRPr="00C51989">
        <w:rPr>
          <w:rFonts w:asciiTheme="majorHAnsi" w:hAnsiTheme="majorHAnsi" w:cs="Calibri"/>
          <w:sz w:val="22"/>
          <w:szCs w:val="22"/>
        </w:rPr>
        <w:t xml:space="preserve"> 2013</w:t>
      </w:r>
      <w:r w:rsidR="004B2FB8" w:rsidRPr="00C51989">
        <w:rPr>
          <w:rFonts w:asciiTheme="majorHAnsi" w:hAnsiTheme="majorHAnsi" w:cs="Calibri"/>
          <w:sz w:val="22"/>
          <w:szCs w:val="22"/>
        </w:rPr>
        <w:t>.</w:t>
      </w:r>
      <w:r w:rsidR="00943669" w:rsidRPr="00C51989">
        <w:rPr>
          <w:rFonts w:asciiTheme="majorHAnsi" w:hAnsiTheme="majorHAnsi" w:cs="Calibri"/>
          <w:sz w:val="22"/>
          <w:szCs w:val="22"/>
        </w:rPr>
        <w:t xml:space="preserve"> </w:t>
      </w:r>
      <w:r w:rsidR="00943669" w:rsidRPr="00820794">
        <w:rPr>
          <w:rFonts w:asciiTheme="majorHAnsi" w:hAnsiTheme="majorHAnsi" w:cs="Calibri"/>
          <w:sz w:val="22"/>
          <w:szCs w:val="22"/>
          <w:lang w:val="en-GB"/>
        </w:rPr>
        <w:t>No responsibility can be taken for entries which are delayed, corrupted, or incomplete or cannot be delivered for any technical, delivery or other reason.</w:t>
      </w:r>
    </w:p>
    <w:p w:rsidR="001C3297" w:rsidRPr="00C51989" w:rsidRDefault="001C3297" w:rsidP="00AE4BAE">
      <w:pPr>
        <w:pStyle w:val="ListParagraph"/>
        <w:ind w:left="0"/>
        <w:jc w:val="both"/>
        <w:rPr>
          <w:rFonts w:asciiTheme="majorHAnsi" w:hAnsiTheme="majorHAnsi" w:cs="Calibri"/>
          <w:sz w:val="22"/>
          <w:szCs w:val="22"/>
        </w:rPr>
      </w:pPr>
    </w:p>
    <w:p w:rsidR="001C3297" w:rsidRPr="00C51989" w:rsidRDefault="00807103" w:rsidP="00AE4BAE">
      <w:pPr>
        <w:pStyle w:val="ListParagraph"/>
        <w:numPr>
          <w:ilvl w:val="0"/>
          <w:numId w:val="6"/>
        </w:numPr>
        <w:ind w:left="0" w:firstLine="0"/>
        <w:jc w:val="both"/>
        <w:rPr>
          <w:rFonts w:asciiTheme="majorHAnsi" w:hAnsiTheme="majorHAnsi" w:cs="Calibri"/>
          <w:sz w:val="22"/>
          <w:szCs w:val="22"/>
        </w:rPr>
      </w:pPr>
      <w:r>
        <w:rPr>
          <w:rFonts w:asciiTheme="majorHAnsi" w:hAnsiTheme="majorHAnsi" w:cs="Calibri"/>
          <w:sz w:val="22"/>
          <w:szCs w:val="22"/>
        </w:rPr>
        <w:t>The</w:t>
      </w:r>
      <w:r w:rsidR="00A21533" w:rsidRPr="00C51989">
        <w:rPr>
          <w:rFonts w:asciiTheme="majorHAnsi" w:hAnsiTheme="majorHAnsi" w:cs="Calibri"/>
          <w:sz w:val="22"/>
          <w:szCs w:val="22"/>
        </w:rPr>
        <w:t xml:space="preserve"> Prize is ticket only and does not include </w:t>
      </w:r>
      <w:r w:rsidR="00762C80" w:rsidRPr="00C51989">
        <w:rPr>
          <w:rFonts w:asciiTheme="majorHAnsi" w:hAnsiTheme="majorHAnsi" w:cs="Calibri"/>
          <w:sz w:val="22"/>
          <w:szCs w:val="22"/>
        </w:rPr>
        <w:t xml:space="preserve">any </w:t>
      </w:r>
      <w:r w:rsidR="00A21533" w:rsidRPr="00C51989">
        <w:rPr>
          <w:rFonts w:asciiTheme="majorHAnsi" w:hAnsiTheme="majorHAnsi" w:cs="Calibri"/>
          <w:sz w:val="22"/>
          <w:szCs w:val="22"/>
        </w:rPr>
        <w:t xml:space="preserve">travel, </w:t>
      </w:r>
      <w:r w:rsidR="00762C80" w:rsidRPr="00C51989">
        <w:rPr>
          <w:rFonts w:asciiTheme="majorHAnsi" w:hAnsiTheme="majorHAnsi" w:cs="Calibri"/>
          <w:sz w:val="22"/>
          <w:szCs w:val="22"/>
        </w:rPr>
        <w:t xml:space="preserve">accommodation or </w:t>
      </w:r>
      <w:r w:rsidR="004E39AF" w:rsidRPr="00C51989">
        <w:rPr>
          <w:rFonts w:asciiTheme="majorHAnsi" w:hAnsiTheme="majorHAnsi" w:cs="Calibri"/>
          <w:sz w:val="22"/>
          <w:szCs w:val="22"/>
        </w:rPr>
        <w:t>a</w:t>
      </w:r>
      <w:r w:rsidR="00A21533" w:rsidRPr="00C51989">
        <w:rPr>
          <w:rFonts w:asciiTheme="majorHAnsi" w:hAnsiTheme="majorHAnsi" w:cs="Calibri"/>
          <w:sz w:val="22"/>
          <w:szCs w:val="22"/>
        </w:rPr>
        <w:t>ny other expenses.</w:t>
      </w:r>
    </w:p>
    <w:p w:rsidR="001C3297" w:rsidRPr="00C51989" w:rsidRDefault="001C3297" w:rsidP="00AE4BAE">
      <w:pPr>
        <w:pStyle w:val="ListParagraph"/>
        <w:ind w:left="0"/>
        <w:jc w:val="both"/>
        <w:rPr>
          <w:rFonts w:asciiTheme="majorHAnsi" w:hAnsiTheme="majorHAnsi" w:cs="Calibri"/>
          <w:sz w:val="22"/>
          <w:szCs w:val="22"/>
        </w:rPr>
      </w:pPr>
    </w:p>
    <w:p w:rsidR="001C3297" w:rsidRPr="00C51989" w:rsidRDefault="00DB019E" w:rsidP="00AE4BAE">
      <w:pPr>
        <w:pStyle w:val="ListParagraph"/>
        <w:widowControl w:val="0"/>
        <w:numPr>
          <w:ilvl w:val="0"/>
          <w:numId w:val="6"/>
        </w:numPr>
        <w:ind w:left="0" w:firstLine="0"/>
        <w:jc w:val="both"/>
        <w:rPr>
          <w:rFonts w:asciiTheme="majorHAnsi" w:hAnsiTheme="majorHAnsi" w:cs="Calibri"/>
          <w:sz w:val="22"/>
          <w:szCs w:val="22"/>
        </w:rPr>
      </w:pPr>
      <w:r w:rsidRPr="00C51989">
        <w:rPr>
          <w:rFonts w:asciiTheme="majorHAnsi" w:hAnsiTheme="majorHAnsi" w:cs="Calibri"/>
          <w:sz w:val="22"/>
          <w:szCs w:val="22"/>
        </w:rPr>
        <w:t>No purchase is necessary for entering into this Promotion.</w:t>
      </w:r>
      <w:r w:rsidR="001C3297" w:rsidRPr="00C51989">
        <w:rPr>
          <w:rFonts w:asciiTheme="majorHAnsi" w:hAnsiTheme="majorHAnsi" w:cs="Calibri"/>
          <w:sz w:val="22"/>
          <w:szCs w:val="22"/>
        </w:rPr>
        <w:t xml:space="preserve"> </w:t>
      </w:r>
    </w:p>
    <w:p w:rsidR="001C3297" w:rsidRPr="00C51989" w:rsidRDefault="001C3297" w:rsidP="00AE4BAE">
      <w:pPr>
        <w:pStyle w:val="ListParagraph"/>
        <w:widowControl w:val="0"/>
        <w:ind w:left="0"/>
        <w:jc w:val="both"/>
        <w:rPr>
          <w:rFonts w:asciiTheme="majorHAnsi" w:hAnsiTheme="majorHAnsi" w:cs="Calibri"/>
          <w:sz w:val="22"/>
          <w:szCs w:val="22"/>
        </w:rPr>
      </w:pPr>
    </w:p>
    <w:p w:rsidR="001C3297" w:rsidRPr="00C51989" w:rsidRDefault="00762C80" w:rsidP="00AE4BAE">
      <w:pPr>
        <w:pStyle w:val="ListParagraph"/>
        <w:widowControl w:val="0"/>
        <w:numPr>
          <w:ilvl w:val="0"/>
          <w:numId w:val="6"/>
        </w:numPr>
        <w:ind w:left="0" w:firstLine="0"/>
        <w:jc w:val="both"/>
        <w:rPr>
          <w:rFonts w:asciiTheme="majorHAnsi" w:hAnsiTheme="majorHAnsi" w:cs="Calibri"/>
          <w:sz w:val="22"/>
          <w:szCs w:val="22"/>
        </w:rPr>
      </w:pPr>
      <w:r w:rsidRPr="00C51989">
        <w:rPr>
          <w:rFonts w:asciiTheme="majorHAnsi" w:hAnsiTheme="majorHAnsi" w:cs="Calibri"/>
          <w:sz w:val="22"/>
          <w:szCs w:val="22"/>
        </w:rPr>
        <w:t>Individuals are restricted to one entry per person during the Promotional Period.  Syndicated entries or those made using methods such as a computer macro, a script or the use of automated device or processes are not allowed and all such entries will be disqualified and any Prize forfeited.</w:t>
      </w:r>
    </w:p>
    <w:p w:rsidR="001C3297" w:rsidRPr="00C51989" w:rsidRDefault="001C3297" w:rsidP="00AE4BAE">
      <w:pPr>
        <w:pStyle w:val="ListParagraph"/>
        <w:ind w:left="0"/>
        <w:jc w:val="both"/>
        <w:rPr>
          <w:rFonts w:asciiTheme="majorHAnsi" w:hAnsiTheme="majorHAnsi" w:cs="Calibri"/>
          <w:sz w:val="22"/>
          <w:szCs w:val="22"/>
        </w:rPr>
      </w:pPr>
    </w:p>
    <w:p w:rsidR="001C3297" w:rsidRPr="00C51989" w:rsidRDefault="00DB019E" w:rsidP="00AE4BAE">
      <w:pPr>
        <w:pStyle w:val="ListParagraph"/>
        <w:widowControl w:val="0"/>
        <w:numPr>
          <w:ilvl w:val="0"/>
          <w:numId w:val="6"/>
        </w:numPr>
        <w:ind w:left="0" w:firstLine="0"/>
        <w:jc w:val="both"/>
        <w:rPr>
          <w:rFonts w:asciiTheme="majorHAnsi" w:hAnsiTheme="majorHAnsi" w:cs="Calibri"/>
          <w:sz w:val="22"/>
          <w:szCs w:val="22"/>
        </w:rPr>
      </w:pPr>
      <w:r w:rsidRPr="00C51989">
        <w:rPr>
          <w:rFonts w:asciiTheme="majorHAnsi" w:hAnsiTheme="majorHAnsi" w:cs="Calibri"/>
          <w:sz w:val="22"/>
          <w:szCs w:val="22"/>
        </w:rPr>
        <w:t xml:space="preserve"> </w:t>
      </w:r>
      <w:r w:rsidR="000F772F">
        <w:rPr>
          <w:rFonts w:asciiTheme="majorHAnsi" w:hAnsiTheme="majorHAnsi" w:cs="Calibri"/>
          <w:sz w:val="22"/>
          <w:szCs w:val="22"/>
        </w:rPr>
        <w:t xml:space="preserve">The Prize </w:t>
      </w:r>
      <w:r w:rsidR="001129F9">
        <w:rPr>
          <w:rFonts w:asciiTheme="majorHAnsi" w:hAnsiTheme="majorHAnsi" w:cs="Calibri"/>
          <w:sz w:val="22"/>
          <w:szCs w:val="22"/>
        </w:rPr>
        <w:t xml:space="preserve">can </w:t>
      </w:r>
      <w:r w:rsidR="000F772F">
        <w:rPr>
          <w:rFonts w:asciiTheme="majorHAnsi" w:hAnsiTheme="majorHAnsi" w:cs="Calibri"/>
          <w:sz w:val="22"/>
          <w:szCs w:val="22"/>
        </w:rPr>
        <w:t xml:space="preserve">be </w:t>
      </w:r>
      <w:r w:rsidR="00EF3537">
        <w:rPr>
          <w:rFonts w:asciiTheme="majorHAnsi" w:hAnsiTheme="majorHAnsi" w:cs="Calibri"/>
          <w:sz w:val="22"/>
          <w:szCs w:val="22"/>
        </w:rPr>
        <w:t xml:space="preserve">collected from the box office </w:t>
      </w:r>
      <w:r w:rsidR="001129F9">
        <w:rPr>
          <w:rFonts w:asciiTheme="majorHAnsi" w:hAnsiTheme="majorHAnsi" w:cs="Calibri"/>
          <w:sz w:val="22"/>
          <w:szCs w:val="22"/>
        </w:rPr>
        <w:t xml:space="preserve">at the Venue </w:t>
      </w:r>
      <w:r w:rsidR="00EF3537">
        <w:rPr>
          <w:rFonts w:asciiTheme="majorHAnsi" w:hAnsiTheme="majorHAnsi" w:cs="Calibri"/>
          <w:sz w:val="22"/>
          <w:szCs w:val="22"/>
        </w:rPr>
        <w:t xml:space="preserve">on the day of the event. </w:t>
      </w:r>
      <w:r w:rsidR="000F772F">
        <w:rPr>
          <w:rFonts w:asciiTheme="majorHAnsi" w:hAnsiTheme="majorHAnsi" w:cs="Calibri"/>
          <w:sz w:val="22"/>
          <w:szCs w:val="22"/>
        </w:rPr>
        <w:t xml:space="preserve">The </w:t>
      </w:r>
      <w:r w:rsidR="009D47D5">
        <w:rPr>
          <w:rFonts w:asciiTheme="majorHAnsi" w:hAnsiTheme="majorHAnsi" w:cs="Calibri"/>
          <w:sz w:val="22"/>
          <w:szCs w:val="22"/>
        </w:rPr>
        <w:t xml:space="preserve">Winner and their guest </w:t>
      </w:r>
      <w:r w:rsidR="00807103">
        <w:rPr>
          <w:rFonts w:asciiTheme="majorHAnsi" w:hAnsiTheme="majorHAnsi" w:cs="Calibri"/>
          <w:sz w:val="22"/>
          <w:szCs w:val="22"/>
        </w:rPr>
        <w:t>will</w:t>
      </w:r>
      <w:r w:rsidR="000F772F">
        <w:rPr>
          <w:rFonts w:asciiTheme="majorHAnsi" w:hAnsiTheme="majorHAnsi" w:cs="Calibri"/>
          <w:sz w:val="22"/>
          <w:szCs w:val="22"/>
        </w:rPr>
        <w:t xml:space="preserve"> be required to provide I.D (driving license, passport or </w:t>
      </w:r>
      <w:r w:rsidR="000F772F">
        <w:rPr>
          <w:rFonts w:asciiTheme="majorHAnsi" w:hAnsiTheme="majorHAnsi" w:cs="Calibri"/>
          <w:sz w:val="22"/>
          <w:szCs w:val="22"/>
        </w:rPr>
        <w:lastRenderedPageBreak/>
        <w:t>similar) at point of receipt</w:t>
      </w:r>
      <w:r w:rsidR="009D47D5">
        <w:rPr>
          <w:rFonts w:asciiTheme="majorHAnsi" w:hAnsiTheme="majorHAnsi" w:cs="Calibri"/>
          <w:sz w:val="22"/>
          <w:szCs w:val="22"/>
        </w:rPr>
        <w:t xml:space="preserve"> of the tickets to prove that they are aged 18 or over</w:t>
      </w:r>
      <w:r w:rsidR="000F772F">
        <w:rPr>
          <w:rFonts w:asciiTheme="majorHAnsi" w:hAnsiTheme="majorHAnsi" w:cs="Calibri"/>
          <w:sz w:val="22"/>
          <w:szCs w:val="22"/>
        </w:rPr>
        <w:t xml:space="preserve">. </w:t>
      </w:r>
    </w:p>
    <w:p w:rsidR="001C3297" w:rsidRPr="00C51989" w:rsidRDefault="001C3297" w:rsidP="00AE4BAE">
      <w:pPr>
        <w:pStyle w:val="ListParagraph"/>
        <w:widowControl w:val="0"/>
        <w:ind w:left="0"/>
        <w:jc w:val="both"/>
        <w:rPr>
          <w:rFonts w:asciiTheme="majorHAnsi" w:hAnsiTheme="majorHAnsi" w:cs="Calibri"/>
          <w:sz w:val="22"/>
          <w:szCs w:val="22"/>
        </w:rPr>
      </w:pPr>
    </w:p>
    <w:p w:rsidR="001C3297" w:rsidRPr="00C51989" w:rsidRDefault="00DB019E" w:rsidP="00AE4BAE">
      <w:pPr>
        <w:pStyle w:val="ListParagraph"/>
        <w:widowControl w:val="0"/>
        <w:numPr>
          <w:ilvl w:val="0"/>
          <w:numId w:val="6"/>
        </w:numPr>
        <w:ind w:left="0" w:firstLine="0"/>
        <w:jc w:val="both"/>
        <w:rPr>
          <w:rFonts w:asciiTheme="majorHAnsi" w:hAnsiTheme="majorHAnsi" w:cs="Calibri"/>
          <w:sz w:val="22"/>
          <w:szCs w:val="22"/>
        </w:rPr>
      </w:pPr>
      <w:r w:rsidRPr="00C51989">
        <w:rPr>
          <w:rFonts w:asciiTheme="majorHAnsi" w:hAnsiTheme="majorHAnsi" w:cs="Calibri"/>
          <w:sz w:val="22"/>
          <w:szCs w:val="22"/>
        </w:rPr>
        <w:t xml:space="preserve">By entering this Promotion, the participant will be deemed to have read and understood these </w:t>
      </w:r>
      <w:r w:rsidR="008C6353" w:rsidRPr="00C51989">
        <w:rPr>
          <w:rFonts w:asciiTheme="majorHAnsi" w:hAnsiTheme="majorHAnsi" w:cs="Calibri"/>
          <w:sz w:val="22"/>
          <w:szCs w:val="22"/>
        </w:rPr>
        <w:t xml:space="preserve">terms </w:t>
      </w:r>
      <w:r w:rsidRPr="00C51989">
        <w:rPr>
          <w:rFonts w:asciiTheme="majorHAnsi" w:hAnsiTheme="majorHAnsi" w:cs="Calibri"/>
          <w:sz w:val="22"/>
          <w:szCs w:val="22"/>
        </w:rPr>
        <w:t xml:space="preserve">and </w:t>
      </w:r>
      <w:r w:rsidR="008C6353" w:rsidRPr="00C51989">
        <w:rPr>
          <w:rFonts w:asciiTheme="majorHAnsi" w:hAnsiTheme="majorHAnsi" w:cs="Calibri"/>
          <w:sz w:val="22"/>
          <w:szCs w:val="22"/>
        </w:rPr>
        <w:t xml:space="preserve">conditions </w:t>
      </w:r>
      <w:r w:rsidRPr="00C51989">
        <w:rPr>
          <w:rFonts w:asciiTheme="majorHAnsi" w:hAnsiTheme="majorHAnsi" w:cs="Calibri"/>
          <w:sz w:val="22"/>
          <w:szCs w:val="22"/>
        </w:rPr>
        <w:t xml:space="preserve">and be bound by them and the requirements in any other </w:t>
      </w:r>
      <w:r w:rsidR="008C6353" w:rsidRPr="00C51989">
        <w:rPr>
          <w:rFonts w:asciiTheme="majorHAnsi" w:hAnsiTheme="majorHAnsi" w:cs="Calibri"/>
          <w:sz w:val="22"/>
          <w:szCs w:val="22"/>
        </w:rPr>
        <w:t xml:space="preserve">promotional </w:t>
      </w:r>
      <w:r w:rsidRPr="00C51989">
        <w:rPr>
          <w:rFonts w:asciiTheme="majorHAnsi" w:hAnsiTheme="majorHAnsi" w:cs="Calibri"/>
          <w:sz w:val="22"/>
          <w:szCs w:val="22"/>
        </w:rPr>
        <w:t>material.</w:t>
      </w:r>
    </w:p>
    <w:p w:rsidR="001C3297" w:rsidRPr="00C51989" w:rsidRDefault="001C3297" w:rsidP="00AE4BAE">
      <w:pPr>
        <w:pStyle w:val="ListParagraph"/>
        <w:widowControl w:val="0"/>
        <w:ind w:left="0"/>
        <w:jc w:val="both"/>
        <w:rPr>
          <w:rFonts w:asciiTheme="majorHAnsi" w:hAnsiTheme="majorHAnsi" w:cs="Calibri"/>
          <w:sz w:val="22"/>
          <w:szCs w:val="22"/>
        </w:rPr>
      </w:pPr>
    </w:p>
    <w:p w:rsidR="00DB019E" w:rsidRPr="00C51989" w:rsidRDefault="00DB019E" w:rsidP="00AE4BAE">
      <w:pPr>
        <w:pStyle w:val="ListParagraph"/>
        <w:widowControl w:val="0"/>
        <w:numPr>
          <w:ilvl w:val="0"/>
          <w:numId w:val="6"/>
        </w:numPr>
        <w:ind w:left="0" w:firstLine="0"/>
        <w:jc w:val="both"/>
        <w:rPr>
          <w:rFonts w:asciiTheme="majorHAnsi" w:hAnsiTheme="majorHAnsi" w:cs="Calibri"/>
          <w:sz w:val="22"/>
          <w:szCs w:val="22"/>
        </w:rPr>
      </w:pPr>
      <w:r w:rsidRPr="00C51989">
        <w:rPr>
          <w:rFonts w:asciiTheme="majorHAnsi" w:hAnsiTheme="majorHAnsi" w:cs="Calibri"/>
          <w:sz w:val="22"/>
          <w:szCs w:val="22"/>
        </w:rPr>
        <w:t xml:space="preserve"> The Promoter reserves the right, in its absolute discretion, to verify </w:t>
      </w:r>
      <w:r w:rsidR="00807103">
        <w:rPr>
          <w:rFonts w:asciiTheme="majorHAnsi" w:hAnsiTheme="majorHAnsi" w:cs="Calibri"/>
          <w:sz w:val="22"/>
          <w:szCs w:val="22"/>
        </w:rPr>
        <w:t>the</w:t>
      </w:r>
      <w:r w:rsidRPr="00C51989">
        <w:rPr>
          <w:rFonts w:asciiTheme="majorHAnsi" w:hAnsiTheme="majorHAnsi" w:cs="Calibri"/>
          <w:sz w:val="22"/>
          <w:szCs w:val="22"/>
        </w:rPr>
        <w:t xml:space="preserve"> Winner, including but not limited to, proof of identity and/or age, as required, and to withdraw the Prize entitlement where there is, or the Promoter has reason to believe there is or has been, breach of these </w:t>
      </w:r>
      <w:r w:rsidR="008C6353" w:rsidRPr="00C51989">
        <w:rPr>
          <w:rFonts w:asciiTheme="majorHAnsi" w:hAnsiTheme="majorHAnsi" w:cs="Calibri"/>
          <w:sz w:val="22"/>
          <w:szCs w:val="22"/>
        </w:rPr>
        <w:t xml:space="preserve">terms </w:t>
      </w:r>
      <w:r w:rsidRPr="00C51989">
        <w:rPr>
          <w:rFonts w:asciiTheme="majorHAnsi" w:hAnsiTheme="majorHAnsi" w:cs="Calibri"/>
          <w:sz w:val="22"/>
          <w:szCs w:val="22"/>
        </w:rPr>
        <w:t xml:space="preserve">and </w:t>
      </w:r>
      <w:r w:rsidR="008C6353" w:rsidRPr="00C51989">
        <w:rPr>
          <w:rFonts w:asciiTheme="majorHAnsi" w:hAnsiTheme="majorHAnsi" w:cs="Calibri"/>
          <w:sz w:val="22"/>
          <w:szCs w:val="22"/>
        </w:rPr>
        <w:t xml:space="preserve">conditions </w:t>
      </w:r>
      <w:r w:rsidRPr="00C51989">
        <w:rPr>
          <w:rFonts w:asciiTheme="majorHAnsi" w:hAnsiTheme="majorHAnsi" w:cs="Calibri"/>
          <w:sz w:val="22"/>
          <w:szCs w:val="22"/>
        </w:rPr>
        <w:t>or the spirit of the Promotion has been compromised.</w:t>
      </w:r>
    </w:p>
    <w:p w:rsidR="00DB019E" w:rsidRPr="00C51989" w:rsidRDefault="00DB019E" w:rsidP="00AE4BAE">
      <w:pPr>
        <w:widowControl w:val="0"/>
        <w:jc w:val="both"/>
        <w:rPr>
          <w:rFonts w:asciiTheme="majorHAnsi" w:hAnsiTheme="majorHAnsi" w:cs="Calibri"/>
          <w:sz w:val="22"/>
          <w:szCs w:val="22"/>
        </w:rPr>
      </w:pPr>
    </w:p>
    <w:p w:rsidR="00DB019E" w:rsidRPr="00C51989" w:rsidRDefault="00DB019E" w:rsidP="00AE4BAE">
      <w:pPr>
        <w:widowControl w:val="0"/>
        <w:jc w:val="both"/>
        <w:rPr>
          <w:rFonts w:asciiTheme="majorHAnsi" w:hAnsiTheme="majorHAnsi" w:cs="Calibri"/>
          <w:b/>
          <w:sz w:val="22"/>
          <w:szCs w:val="22"/>
          <w:u w:val="single"/>
        </w:rPr>
      </w:pPr>
      <w:r w:rsidRPr="00C51989">
        <w:rPr>
          <w:rFonts w:asciiTheme="majorHAnsi" w:hAnsiTheme="majorHAnsi" w:cs="Calibri"/>
          <w:b/>
          <w:sz w:val="22"/>
          <w:szCs w:val="22"/>
          <w:u w:val="single"/>
        </w:rPr>
        <w:t xml:space="preserve">General </w:t>
      </w:r>
    </w:p>
    <w:p w:rsidR="00DB019E" w:rsidRPr="00C51989" w:rsidRDefault="00DB019E" w:rsidP="00AE4BAE">
      <w:pPr>
        <w:widowControl w:val="0"/>
        <w:jc w:val="both"/>
        <w:rPr>
          <w:rFonts w:asciiTheme="majorHAnsi" w:hAnsiTheme="majorHAnsi" w:cs="Calibri"/>
          <w:b/>
          <w:sz w:val="22"/>
          <w:szCs w:val="22"/>
          <w:u w:val="single"/>
        </w:rPr>
      </w:pPr>
    </w:p>
    <w:p w:rsidR="00DB019E" w:rsidRPr="00C51989" w:rsidRDefault="001C3297" w:rsidP="00AE4BAE">
      <w:pPr>
        <w:jc w:val="both"/>
        <w:rPr>
          <w:rFonts w:asciiTheme="majorHAnsi" w:hAnsiTheme="majorHAnsi" w:cs="Calibri"/>
          <w:sz w:val="22"/>
          <w:szCs w:val="22"/>
        </w:rPr>
      </w:pPr>
      <w:r w:rsidRPr="00C51989">
        <w:rPr>
          <w:rFonts w:asciiTheme="majorHAnsi" w:hAnsiTheme="majorHAnsi" w:cs="Calibri"/>
          <w:sz w:val="22"/>
          <w:szCs w:val="22"/>
        </w:rPr>
        <w:t>13.</w:t>
      </w:r>
      <w:r w:rsidR="00DB019E" w:rsidRPr="00C51989">
        <w:rPr>
          <w:rFonts w:asciiTheme="majorHAnsi" w:hAnsiTheme="majorHAnsi" w:cs="Calibri"/>
          <w:sz w:val="22"/>
          <w:szCs w:val="22"/>
        </w:rPr>
        <w:t xml:space="preserve"> No responsibility can be taken for entries which are lost, delayed, corrupted, damaged, misdirected or incomplete or cannot be delivered for any technical, delivery or other reason.</w:t>
      </w:r>
    </w:p>
    <w:p w:rsidR="00DB019E" w:rsidRPr="00C51989" w:rsidRDefault="00DB019E" w:rsidP="00AE4BAE">
      <w:pPr>
        <w:widowControl w:val="0"/>
        <w:jc w:val="both"/>
        <w:rPr>
          <w:rFonts w:asciiTheme="majorHAnsi" w:hAnsiTheme="majorHAnsi" w:cs="Calibri"/>
          <w:sz w:val="22"/>
          <w:szCs w:val="22"/>
        </w:rPr>
      </w:pPr>
    </w:p>
    <w:p w:rsidR="00DB019E" w:rsidRPr="00C51989" w:rsidRDefault="000D4C41" w:rsidP="00AE4BAE">
      <w:pPr>
        <w:widowControl w:val="0"/>
        <w:jc w:val="both"/>
        <w:rPr>
          <w:rFonts w:asciiTheme="majorHAnsi" w:hAnsiTheme="majorHAnsi" w:cs="Calibri"/>
          <w:sz w:val="22"/>
          <w:szCs w:val="22"/>
        </w:rPr>
      </w:pPr>
      <w:r w:rsidRPr="00C51989">
        <w:rPr>
          <w:rFonts w:asciiTheme="majorHAnsi" w:hAnsiTheme="majorHAnsi" w:cs="Calibri"/>
          <w:sz w:val="22"/>
          <w:szCs w:val="22"/>
        </w:rPr>
        <w:t>1</w:t>
      </w:r>
      <w:r w:rsidR="00807103">
        <w:rPr>
          <w:rFonts w:asciiTheme="majorHAnsi" w:hAnsiTheme="majorHAnsi" w:cs="Calibri"/>
          <w:sz w:val="22"/>
          <w:szCs w:val="22"/>
        </w:rPr>
        <w:t>4</w:t>
      </w:r>
      <w:r w:rsidR="00DB019E" w:rsidRPr="00C51989">
        <w:rPr>
          <w:rFonts w:asciiTheme="majorHAnsi" w:hAnsiTheme="majorHAnsi" w:cs="Calibri"/>
          <w:sz w:val="22"/>
          <w:szCs w:val="22"/>
        </w:rPr>
        <w:t>. The Promoter will take all reasonable steps to avoid disappointing participants.   The Promoter gives no warranties on the Prize.</w:t>
      </w:r>
    </w:p>
    <w:p w:rsidR="001C3297" w:rsidRPr="00C51989" w:rsidRDefault="001C3297" w:rsidP="00AE4BAE">
      <w:pPr>
        <w:widowControl w:val="0"/>
        <w:jc w:val="both"/>
        <w:rPr>
          <w:rFonts w:asciiTheme="majorHAnsi" w:hAnsiTheme="majorHAnsi" w:cs="Calibri"/>
          <w:sz w:val="22"/>
          <w:szCs w:val="22"/>
        </w:rPr>
      </w:pPr>
    </w:p>
    <w:p w:rsidR="00DB019E" w:rsidRPr="00C51989" w:rsidRDefault="000D4C41" w:rsidP="00AE4BAE">
      <w:pPr>
        <w:widowControl w:val="0"/>
        <w:jc w:val="both"/>
        <w:rPr>
          <w:rFonts w:asciiTheme="majorHAnsi" w:hAnsiTheme="majorHAnsi" w:cs="Calibri"/>
          <w:sz w:val="22"/>
          <w:szCs w:val="22"/>
          <w:lang w:val="en-GB"/>
        </w:rPr>
      </w:pPr>
      <w:r w:rsidRPr="00C51989">
        <w:rPr>
          <w:rFonts w:asciiTheme="majorHAnsi" w:hAnsiTheme="majorHAnsi" w:cs="Calibri"/>
          <w:sz w:val="22"/>
          <w:szCs w:val="22"/>
          <w:lang w:val="en-GB"/>
        </w:rPr>
        <w:t>1</w:t>
      </w:r>
      <w:r w:rsidR="00807103">
        <w:rPr>
          <w:rFonts w:asciiTheme="majorHAnsi" w:hAnsiTheme="majorHAnsi" w:cs="Calibri"/>
          <w:sz w:val="22"/>
          <w:szCs w:val="22"/>
          <w:lang w:val="en-GB"/>
        </w:rPr>
        <w:t>5</w:t>
      </w:r>
      <w:r w:rsidR="00DB019E" w:rsidRPr="00C51989">
        <w:rPr>
          <w:rFonts w:asciiTheme="majorHAnsi" w:hAnsiTheme="majorHAnsi" w:cs="Calibri"/>
          <w:sz w:val="22"/>
          <w:szCs w:val="22"/>
          <w:lang w:val="en-GB"/>
        </w:rPr>
        <w:t xml:space="preserve">. The Prize must be accepted as offered and is not transferrable. There are no cash or other prize alternatives available in whole or in part except in the event of circumstances outside its control the Promoter reserves the right to substitute similar alternatives of equal or greater value. Unless otherwise agreed in writing by the Promoter the </w:t>
      </w:r>
      <w:r w:rsidR="00807103">
        <w:rPr>
          <w:rFonts w:asciiTheme="majorHAnsi" w:hAnsiTheme="majorHAnsi" w:cs="Calibri"/>
          <w:sz w:val="22"/>
          <w:szCs w:val="22"/>
          <w:lang w:val="en-GB"/>
        </w:rPr>
        <w:t>P</w:t>
      </w:r>
      <w:r w:rsidR="00DB019E" w:rsidRPr="00C51989">
        <w:rPr>
          <w:rFonts w:asciiTheme="majorHAnsi" w:hAnsiTheme="majorHAnsi" w:cs="Calibri"/>
          <w:sz w:val="22"/>
          <w:szCs w:val="22"/>
          <w:lang w:val="en-GB"/>
        </w:rPr>
        <w:t xml:space="preserve">rize </w:t>
      </w:r>
      <w:r w:rsidR="00807103">
        <w:rPr>
          <w:rFonts w:asciiTheme="majorHAnsi" w:hAnsiTheme="majorHAnsi" w:cs="Calibri"/>
          <w:sz w:val="22"/>
          <w:szCs w:val="22"/>
          <w:lang w:val="en-GB"/>
        </w:rPr>
        <w:t>can</w:t>
      </w:r>
      <w:r w:rsidR="00807103" w:rsidRPr="00C51989">
        <w:rPr>
          <w:rFonts w:asciiTheme="majorHAnsi" w:hAnsiTheme="majorHAnsi" w:cs="Calibri"/>
          <w:sz w:val="22"/>
          <w:szCs w:val="22"/>
          <w:lang w:val="en-GB"/>
        </w:rPr>
        <w:t xml:space="preserve"> </w:t>
      </w:r>
      <w:r w:rsidR="00DB019E" w:rsidRPr="00C51989">
        <w:rPr>
          <w:rFonts w:asciiTheme="majorHAnsi" w:hAnsiTheme="majorHAnsi" w:cs="Calibri"/>
          <w:sz w:val="22"/>
          <w:szCs w:val="22"/>
          <w:lang w:val="en-GB"/>
        </w:rPr>
        <w:t xml:space="preserve">only be delivered directly to the </w:t>
      </w:r>
      <w:r w:rsidR="00807103">
        <w:rPr>
          <w:rFonts w:asciiTheme="majorHAnsi" w:hAnsiTheme="majorHAnsi" w:cs="Calibri"/>
          <w:sz w:val="22"/>
          <w:szCs w:val="22"/>
          <w:lang w:val="en-GB"/>
        </w:rPr>
        <w:t>W</w:t>
      </w:r>
      <w:r w:rsidR="00DB019E" w:rsidRPr="00C51989">
        <w:rPr>
          <w:rFonts w:asciiTheme="majorHAnsi" w:hAnsiTheme="majorHAnsi" w:cs="Calibri"/>
          <w:sz w:val="22"/>
          <w:szCs w:val="22"/>
          <w:lang w:val="en-GB"/>
        </w:rPr>
        <w:t>inner.</w:t>
      </w:r>
    </w:p>
    <w:p w:rsidR="001C3297" w:rsidRPr="00C51989" w:rsidRDefault="001C3297" w:rsidP="00AE4BAE">
      <w:pPr>
        <w:widowControl w:val="0"/>
        <w:jc w:val="both"/>
        <w:rPr>
          <w:rFonts w:asciiTheme="majorHAnsi" w:hAnsiTheme="majorHAnsi" w:cs="Calibri"/>
          <w:sz w:val="22"/>
          <w:szCs w:val="22"/>
        </w:rPr>
      </w:pPr>
    </w:p>
    <w:p w:rsidR="00DB019E" w:rsidRPr="00C51989" w:rsidRDefault="000D4C41" w:rsidP="00AE4BAE">
      <w:pPr>
        <w:widowControl w:val="0"/>
        <w:jc w:val="both"/>
        <w:rPr>
          <w:rFonts w:asciiTheme="majorHAnsi" w:hAnsiTheme="majorHAnsi" w:cs="Calibri"/>
          <w:sz w:val="22"/>
          <w:szCs w:val="22"/>
        </w:rPr>
      </w:pPr>
      <w:r w:rsidRPr="00C51989">
        <w:rPr>
          <w:rFonts w:asciiTheme="majorHAnsi" w:hAnsiTheme="majorHAnsi" w:cs="Calibri"/>
          <w:sz w:val="22"/>
          <w:szCs w:val="22"/>
        </w:rPr>
        <w:t>1</w:t>
      </w:r>
      <w:r w:rsidR="00807103">
        <w:rPr>
          <w:rFonts w:asciiTheme="majorHAnsi" w:hAnsiTheme="majorHAnsi" w:cs="Calibri"/>
          <w:sz w:val="22"/>
          <w:szCs w:val="22"/>
        </w:rPr>
        <w:t>6</w:t>
      </w:r>
      <w:r w:rsidR="00DB019E" w:rsidRPr="00C51989">
        <w:rPr>
          <w:rFonts w:asciiTheme="majorHAnsi" w:hAnsiTheme="majorHAnsi" w:cs="Calibri"/>
          <w:sz w:val="22"/>
          <w:szCs w:val="22"/>
        </w:rPr>
        <w:t xml:space="preserve">. Participants should not take any action which is illegal, constitutes a breach of trust or is otherwise derogatory or defamatory about </w:t>
      </w:r>
      <w:r w:rsidR="004B5F94" w:rsidRPr="00C51989">
        <w:rPr>
          <w:rFonts w:asciiTheme="majorHAnsi" w:hAnsiTheme="majorHAnsi" w:cs="Calibri"/>
          <w:sz w:val="22"/>
          <w:szCs w:val="22"/>
        </w:rPr>
        <w:t>Stella Artois</w:t>
      </w:r>
      <w:r w:rsidR="00DB019E" w:rsidRPr="00C51989">
        <w:rPr>
          <w:rFonts w:asciiTheme="majorHAnsi" w:hAnsiTheme="majorHAnsi" w:cs="Calibri"/>
          <w:sz w:val="22"/>
          <w:szCs w:val="22"/>
        </w:rPr>
        <w:t xml:space="preserve"> or any of the Promoter’s other brands. The Promoter reserves the rights to withdraw the Prize in part or in whole if a Winner fails to comply with this requirement or if there is any breach of these Terms and Conditions. </w:t>
      </w:r>
    </w:p>
    <w:p w:rsidR="001C3297" w:rsidRPr="00C51989" w:rsidRDefault="001C3297" w:rsidP="00AE4BAE">
      <w:pPr>
        <w:widowControl w:val="0"/>
        <w:jc w:val="both"/>
        <w:rPr>
          <w:rFonts w:asciiTheme="majorHAnsi" w:hAnsiTheme="majorHAnsi" w:cs="Calibri"/>
          <w:sz w:val="22"/>
          <w:szCs w:val="22"/>
        </w:rPr>
      </w:pPr>
    </w:p>
    <w:p w:rsidR="00DB019E" w:rsidRPr="00C51989" w:rsidRDefault="000D4C41" w:rsidP="00AE4BAE">
      <w:pPr>
        <w:widowControl w:val="0"/>
        <w:jc w:val="both"/>
        <w:rPr>
          <w:rFonts w:asciiTheme="majorHAnsi" w:hAnsiTheme="majorHAnsi" w:cs="Calibri"/>
          <w:sz w:val="22"/>
          <w:szCs w:val="22"/>
        </w:rPr>
      </w:pPr>
      <w:r w:rsidRPr="00C51989">
        <w:rPr>
          <w:rFonts w:asciiTheme="majorHAnsi" w:hAnsiTheme="majorHAnsi" w:cs="Calibri"/>
          <w:sz w:val="22"/>
          <w:szCs w:val="22"/>
        </w:rPr>
        <w:t>1</w:t>
      </w:r>
      <w:r w:rsidR="00807103">
        <w:rPr>
          <w:rFonts w:asciiTheme="majorHAnsi" w:hAnsiTheme="majorHAnsi" w:cs="Calibri"/>
          <w:sz w:val="22"/>
          <w:szCs w:val="22"/>
        </w:rPr>
        <w:t>7</w:t>
      </w:r>
      <w:r w:rsidR="00DB019E" w:rsidRPr="00C51989">
        <w:rPr>
          <w:rFonts w:asciiTheme="majorHAnsi" w:hAnsiTheme="majorHAnsi" w:cs="Calibri"/>
          <w:sz w:val="22"/>
          <w:szCs w:val="22"/>
        </w:rPr>
        <w:t>. The Promoter will not be liable for any loss, damage or injury sustained, as a result of, or in connection with this Promotion (in contract, negligence or otherwise) where:</w:t>
      </w:r>
    </w:p>
    <w:p w:rsidR="00762C80" w:rsidRPr="001C3297" w:rsidRDefault="00762C80" w:rsidP="00AE4BAE">
      <w:pPr>
        <w:widowControl w:val="0"/>
        <w:jc w:val="both"/>
        <w:rPr>
          <w:rFonts w:asciiTheme="majorHAnsi" w:hAnsiTheme="majorHAnsi" w:cs="Calibri"/>
          <w:sz w:val="22"/>
          <w:szCs w:val="22"/>
        </w:rPr>
      </w:pPr>
    </w:p>
    <w:p w:rsidR="00DB019E" w:rsidRPr="001C3297" w:rsidRDefault="00DB019E" w:rsidP="00AE4BAE">
      <w:pPr>
        <w:jc w:val="both"/>
        <w:rPr>
          <w:rFonts w:asciiTheme="majorHAnsi" w:hAnsiTheme="majorHAnsi" w:cs="Calibri"/>
          <w:sz w:val="22"/>
          <w:szCs w:val="22"/>
        </w:rPr>
      </w:pPr>
      <w:r w:rsidRPr="001C3297">
        <w:rPr>
          <w:rFonts w:asciiTheme="majorHAnsi" w:hAnsiTheme="majorHAnsi" w:cs="Calibri"/>
          <w:sz w:val="22"/>
          <w:szCs w:val="22"/>
        </w:rPr>
        <w:t>(a) there is no breach of a legal duty of care owed to the participant;</w:t>
      </w:r>
    </w:p>
    <w:p w:rsidR="00DB019E" w:rsidRPr="001C3297" w:rsidRDefault="00DB019E" w:rsidP="00AE4BAE">
      <w:pPr>
        <w:jc w:val="both"/>
        <w:rPr>
          <w:rFonts w:asciiTheme="majorHAnsi" w:hAnsiTheme="majorHAnsi" w:cs="Calibri"/>
          <w:sz w:val="22"/>
          <w:szCs w:val="22"/>
        </w:rPr>
      </w:pPr>
      <w:r w:rsidRPr="001C3297">
        <w:rPr>
          <w:rFonts w:asciiTheme="majorHAnsi" w:hAnsiTheme="majorHAnsi" w:cs="Calibri"/>
          <w:sz w:val="22"/>
          <w:szCs w:val="22"/>
        </w:rPr>
        <w:t>(b) the loss or damage is not a reasonably foreseeable result of any such breach; or</w:t>
      </w:r>
    </w:p>
    <w:p w:rsidR="00DB019E" w:rsidRPr="001C3297" w:rsidRDefault="00DB019E" w:rsidP="00AE4BAE">
      <w:pPr>
        <w:jc w:val="both"/>
        <w:rPr>
          <w:rFonts w:asciiTheme="majorHAnsi" w:hAnsiTheme="majorHAnsi" w:cs="Calibri"/>
          <w:sz w:val="22"/>
          <w:szCs w:val="22"/>
        </w:rPr>
      </w:pPr>
      <w:r w:rsidRPr="001C3297">
        <w:rPr>
          <w:rFonts w:asciiTheme="majorHAnsi" w:hAnsiTheme="majorHAnsi" w:cs="Calibri"/>
          <w:sz w:val="22"/>
          <w:szCs w:val="22"/>
        </w:rPr>
        <w:t>(c) any loss or damage or increase in loss or damage results from a breach by the participant of these terms and conditions or to the extent that the participant has failed to mitigate such loss or damage; and  </w:t>
      </w:r>
    </w:p>
    <w:p w:rsidR="00DB019E" w:rsidRPr="001C3297" w:rsidRDefault="00DB019E" w:rsidP="00AE4BAE">
      <w:pPr>
        <w:jc w:val="both"/>
        <w:rPr>
          <w:rFonts w:asciiTheme="majorHAnsi" w:hAnsiTheme="majorHAnsi" w:cs="Calibri"/>
          <w:sz w:val="22"/>
          <w:szCs w:val="22"/>
        </w:rPr>
      </w:pPr>
      <w:r w:rsidRPr="001C3297">
        <w:rPr>
          <w:rFonts w:asciiTheme="majorHAnsi" w:hAnsiTheme="majorHAnsi" w:cs="Calibri"/>
          <w:sz w:val="22"/>
          <w:szCs w:val="22"/>
        </w:rPr>
        <w:t>(d) any loss or damage or increase in loss or damage results from business losses, and/or losses to non-consumers and any other third party. </w:t>
      </w:r>
    </w:p>
    <w:p w:rsidR="00DB019E" w:rsidRPr="001C3297" w:rsidRDefault="00DB019E" w:rsidP="00AE4BAE">
      <w:pPr>
        <w:jc w:val="both"/>
        <w:rPr>
          <w:rFonts w:asciiTheme="majorHAnsi" w:hAnsiTheme="majorHAnsi" w:cs="Calibri"/>
          <w:sz w:val="22"/>
          <w:szCs w:val="22"/>
        </w:rPr>
      </w:pPr>
    </w:p>
    <w:p w:rsidR="00DB019E" w:rsidRPr="001C3297" w:rsidRDefault="000D4C41" w:rsidP="00AE4BAE">
      <w:pPr>
        <w:jc w:val="both"/>
        <w:rPr>
          <w:rFonts w:asciiTheme="majorHAnsi" w:hAnsiTheme="majorHAnsi" w:cs="Calibri"/>
          <w:sz w:val="22"/>
          <w:szCs w:val="22"/>
        </w:rPr>
      </w:pPr>
      <w:r w:rsidRPr="001C3297">
        <w:rPr>
          <w:rFonts w:asciiTheme="majorHAnsi" w:hAnsiTheme="majorHAnsi" w:cs="Calibri"/>
          <w:sz w:val="22"/>
          <w:szCs w:val="22"/>
        </w:rPr>
        <w:t>1</w:t>
      </w:r>
      <w:r w:rsidR="00807103">
        <w:rPr>
          <w:rFonts w:asciiTheme="majorHAnsi" w:hAnsiTheme="majorHAnsi" w:cs="Calibri"/>
          <w:sz w:val="22"/>
          <w:szCs w:val="22"/>
        </w:rPr>
        <w:t>8</w:t>
      </w:r>
      <w:r w:rsidR="00DB019E" w:rsidRPr="001C3297">
        <w:rPr>
          <w:rFonts w:asciiTheme="majorHAnsi" w:hAnsiTheme="majorHAnsi" w:cs="Calibri"/>
          <w:sz w:val="22"/>
          <w:szCs w:val="22"/>
        </w:rPr>
        <w:t>. The Promoter will not be held liable to any participants for any fraud committed by any third party nor in an event beyond its control.</w:t>
      </w:r>
    </w:p>
    <w:p w:rsidR="00DB019E" w:rsidRPr="001C3297" w:rsidRDefault="00DB019E" w:rsidP="00AE4BAE">
      <w:pPr>
        <w:jc w:val="both"/>
        <w:rPr>
          <w:rFonts w:asciiTheme="majorHAnsi" w:hAnsiTheme="majorHAnsi" w:cs="Calibri"/>
          <w:sz w:val="22"/>
          <w:szCs w:val="22"/>
        </w:rPr>
      </w:pPr>
    </w:p>
    <w:p w:rsidR="00DB019E" w:rsidRDefault="00807103" w:rsidP="00AE4BAE">
      <w:pPr>
        <w:jc w:val="both"/>
        <w:rPr>
          <w:rFonts w:asciiTheme="majorHAnsi" w:hAnsiTheme="majorHAnsi" w:cs="Calibri"/>
          <w:sz w:val="22"/>
          <w:szCs w:val="22"/>
        </w:rPr>
      </w:pPr>
      <w:r>
        <w:rPr>
          <w:rFonts w:asciiTheme="majorHAnsi" w:hAnsiTheme="majorHAnsi" w:cs="Calibri"/>
          <w:sz w:val="22"/>
          <w:szCs w:val="22"/>
        </w:rPr>
        <w:t>19</w:t>
      </w:r>
      <w:r w:rsidR="00DB019E" w:rsidRPr="001C3297">
        <w:rPr>
          <w:rFonts w:asciiTheme="majorHAnsi" w:hAnsiTheme="majorHAnsi" w:cs="Calibri"/>
          <w:sz w:val="22"/>
          <w:szCs w:val="22"/>
        </w:rPr>
        <w:t xml:space="preserve">. Participants agree that their personal information will be used for the purposes of administering the Promotion and in connection with any PR mentioned in these terms and conditions. Please note that in processing the information in this way the Promoter may disclose the information to other companies in its group or to third parties employed by the Promoter. </w:t>
      </w:r>
    </w:p>
    <w:p w:rsidR="001C3297" w:rsidRPr="001C3297" w:rsidRDefault="001C3297" w:rsidP="00AE4BAE">
      <w:pPr>
        <w:jc w:val="both"/>
        <w:rPr>
          <w:rFonts w:asciiTheme="majorHAnsi" w:hAnsiTheme="majorHAnsi" w:cs="Calibri"/>
          <w:sz w:val="22"/>
          <w:szCs w:val="22"/>
        </w:rPr>
      </w:pPr>
    </w:p>
    <w:p w:rsidR="00DB019E" w:rsidRDefault="001C3297" w:rsidP="00AE4BAE">
      <w:pPr>
        <w:jc w:val="both"/>
        <w:rPr>
          <w:rFonts w:asciiTheme="majorHAnsi" w:hAnsiTheme="majorHAnsi" w:cs="Calibri"/>
          <w:sz w:val="22"/>
          <w:szCs w:val="22"/>
        </w:rPr>
      </w:pPr>
      <w:r w:rsidRPr="001C3297">
        <w:rPr>
          <w:rFonts w:asciiTheme="majorHAnsi" w:hAnsiTheme="majorHAnsi" w:cs="Calibri"/>
          <w:sz w:val="22"/>
          <w:szCs w:val="22"/>
        </w:rPr>
        <w:lastRenderedPageBreak/>
        <w:t>2</w:t>
      </w:r>
      <w:r w:rsidR="00807103">
        <w:rPr>
          <w:rFonts w:asciiTheme="majorHAnsi" w:hAnsiTheme="majorHAnsi" w:cs="Calibri"/>
          <w:sz w:val="22"/>
          <w:szCs w:val="22"/>
        </w:rPr>
        <w:t>0</w:t>
      </w:r>
      <w:r w:rsidR="00DB019E" w:rsidRPr="001C3297">
        <w:rPr>
          <w:rFonts w:asciiTheme="majorHAnsi" w:hAnsiTheme="majorHAnsi" w:cs="Calibri"/>
          <w:sz w:val="22"/>
          <w:szCs w:val="22"/>
        </w:rPr>
        <w:t xml:space="preserve">. Participants hereby consent to participate in any reasonable publicity accompanying and resulting from the Promotion required (for example use of the Participant’s name on a </w:t>
      </w:r>
      <w:r w:rsidR="004B5F94" w:rsidRPr="001C3297">
        <w:rPr>
          <w:rFonts w:asciiTheme="majorHAnsi" w:hAnsiTheme="majorHAnsi" w:cs="Calibri"/>
          <w:sz w:val="22"/>
          <w:szCs w:val="22"/>
        </w:rPr>
        <w:t>Stella Artois</w:t>
      </w:r>
      <w:r w:rsidR="00DB019E" w:rsidRPr="001C3297">
        <w:rPr>
          <w:rFonts w:asciiTheme="majorHAnsi" w:hAnsiTheme="majorHAnsi" w:cs="Calibri"/>
          <w:sz w:val="22"/>
          <w:szCs w:val="22"/>
        </w:rPr>
        <w:t xml:space="preserve"> Facebook post), on behalf of the Promoter, if so requested, with no further recompense.</w:t>
      </w:r>
    </w:p>
    <w:p w:rsidR="001C3297" w:rsidRPr="001C3297" w:rsidRDefault="001C3297" w:rsidP="00AE4BAE">
      <w:pPr>
        <w:jc w:val="both"/>
        <w:rPr>
          <w:rFonts w:asciiTheme="majorHAnsi" w:hAnsiTheme="majorHAnsi" w:cs="Calibri"/>
          <w:sz w:val="22"/>
          <w:szCs w:val="22"/>
        </w:rPr>
      </w:pPr>
    </w:p>
    <w:p w:rsidR="00DB019E" w:rsidRDefault="001C3297" w:rsidP="00AE4BAE">
      <w:pPr>
        <w:jc w:val="both"/>
        <w:rPr>
          <w:rFonts w:asciiTheme="majorHAnsi" w:hAnsiTheme="majorHAnsi" w:cs="Calibri"/>
          <w:sz w:val="22"/>
          <w:szCs w:val="22"/>
        </w:rPr>
      </w:pPr>
      <w:r>
        <w:rPr>
          <w:rFonts w:asciiTheme="majorHAnsi" w:hAnsiTheme="majorHAnsi" w:cs="Calibri"/>
          <w:sz w:val="22"/>
          <w:szCs w:val="22"/>
        </w:rPr>
        <w:t>2</w:t>
      </w:r>
      <w:r w:rsidR="00807103">
        <w:rPr>
          <w:rFonts w:asciiTheme="majorHAnsi" w:hAnsiTheme="majorHAnsi" w:cs="Calibri"/>
          <w:sz w:val="22"/>
          <w:szCs w:val="22"/>
        </w:rPr>
        <w:t>1</w:t>
      </w:r>
      <w:r w:rsidR="00DB019E" w:rsidRPr="001C3297">
        <w:rPr>
          <w:rFonts w:asciiTheme="majorHAnsi" w:hAnsiTheme="majorHAnsi" w:cs="Calibri"/>
          <w:sz w:val="22"/>
          <w:szCs w:val="22"/>
        </w:rPr>
        <w:t xml:space="preserve">. If there is any reason to believe that there has been a breach of the </w:t>
      </w:r>
      <w:r w:rsidR="00762C80" w:rsidRPr="001C3297">
        <w:rPr>
          <w:rFonts w:asciiTheme="majorHAnsi" w:hAnsiTheme="majorHAnsi" w:cs="Calibri"/>
          <w:sz w:val="22"/>
          <w:szCs w:val="22"/>
        </w:rPr>
        <w:t xml:space="preserve">terms </w:t>
      </w:r>
      <w:r w:rsidR="00DB019E" w:rsidRPr="001C3297">
        <w:rPr>
          <w:rFonts w:asciiTheme="majorHAnsi" w:hAnsiTheme="majorHAnsi" w:cs="Calibri"/>
          <w:sz w:val="22"/>
          <w:szCs w:val="22"/>
        </w:rPr>
        <w:t xml:space="preserve">and </w:t>
      </w:r>
      <w:r w:rsidR="00762C80" w:rsidRPr="001C3297">
        <w:rPr>
          <w:rFonts w:asciiTheme="majorHAnsi" w:hAnsiTheme="majorHAnsi" w:cs="Calibri"/>
          <w:sz w:val="22"/>
          <w:szCs w:val="22"/>
        </w:rPr>
        <w:t xml:space="preserve">conditions </w:t>
      </w:r>
      <w:r w:rsidR="00DB019E" w:rsidRPr="001C3297">
        <w:rPr>
          <w:rFonts w:asciiTheme="majorHAnsi" w:hAnsiTheme="majorHAnsi" w:cs="Calibri"/>
          <w:sz w:val="22"/>
          <w:szCs w:val="22"/>
        </w:rPr>
        <w:t>or incorrect, illegible, fraudulent or other invalid or improper information has been provided, the Promoter may at its sole discretion refuse to process an entry or fulfill any prize award.</w:t>
      </w:r>
    </w:p>
    <w:p w:rsidR="001C3297" w:rsidRPr="001C3297" w:rsidRDefault="001C3297" w:rsidP="00AE4BAE">
      <w:pPr>
        <w:jc w:val="both"/>
        <w:rPr>
          <w:rFonts w:asciiTheme="majorHAnsi" w:hAnsiTheme="majorHAnsi" w:cs="Calibri"/>
          <w:sz w:val="22"/>
          <w:szCs w:val="22"/>
        </w:rPr>
      </w:pPr>
    </w:p>
    <w:p w:rsidR="00DB019E" w:rsidRDefault="001C3297" w:rsidP="00AE4BAE">
      <w:pPr>
        <w:jc w:val="both"/>
        <w:rPr>
          <w:rFonts w:asciiTheme="majorHAnsi" w:hAnsiTheme="majorHAnsi" w:cs="Calibri"/>
          <w:sz w:val="22"/>
          <w:szCs w:val="22"/>
        </w:rPr>
      </w:pPr>
      <w:r>
        <w:rPr>
          <w:rFonts w:asciiTheme="majorHAnsi" w:hAnsiTheme="majorHAnsi" w:cs="Calibri"/>
          <w:sz w:val="22"/>
          <w:szCs w:val="22"/>
        </w:rPr>
        <w:t>2</w:t>
      </w:r>
      <w:r w:rsidR="00807103">
        <w:rPr>
          <w:rFonts w:asciiTheme="majorHAnsi" w:hAnsiTheme="majorHAnsi" w:cs="Calibri"/>
          <w:sz w:val="22"/>
          <w:szCs w:val="22"/>
        </w:rPr>
        <w:t>2</w:t>
      </w:r>
      <w:r w:rsidR="00DB019E" w:rsidRPr="001C3297">
        <w:rPr>
          <w:rFonts w:asciiTheme="majorHAnsi" w:hAnsiTheme="majorHAnsi" w:cs="Calibri"/>
          <w:sz w:val="22"/>
          <w:szCs w:val="22"/>
        </w:rPr>
        <w:t>. The Promoter reserves the right to amend, alter or withdraw the Promotion as necessary due to exceptional circumstances outside their reasonable control and only where circumstances make this unavoidable and to substitute the Prize with one of equivalent or greater value.</w:t>
      </w:r>
    </w:p>
    <w:p w:rsidR="001C3297" w:rsidRPr="001C3297" w:rsidRDefault="001C3297" w:rsidP="00AE4BAE">
      <w:pPr>
        <w:jc w:val="both"/>
        <w:rPr>
          <w:rFonts w:asciiTheme="majorHAnsi" w:hAnsiTheme="majorHAnsi" w:cs="Calibri"/>
          <w:sz w:val="22"/>
          <w:szCs w:val="22"/>
        </w:rPr>
      </w:pPr>
    </w:p>
    <w:p w:rsidR="00DB019E" w:rsidRDefault="001C3297" w:rsidP="00AE4BAE">
      <w:pPr>
        <w:jc w:val="both"/>
        <w:rPr>
          <w:rFonts w:asciiTheme="majorHAnsi" w:hAnsiTheme="majorHAnsi" w:cs="Calibri"/>
          <w:sz w:val="22"/>
          <w:szCs w:val="22"/>
        </w:rPr>
      </w:pPr>
      <w:r>
        <w:rPr>
          <w:rFonts w:asciiTheme="majorHAnsi" w:hAnsiTheme="majorHAnsi" w:cs="Calibri"/>
          <w:sz w:val="22"/>
          <w:szCs w:val="22"/>
        </w:rPr>
        <w:t>2</w:t>
      </w:r>
      <w:r w:rsidR="00807103">
        <w:rPr>
          <w:rFonts w:asciiTheme="majorHAnsi" w:hAnsiTheme="majorHAnsi" w:cs="Calibri"/>
          <w:sz w:val="22"/>
          <w:szCs w:val="22"/>
        </w:rPr>
        <w:t>3</w:t>
      </w:r>
      <w:r w:rsidR="00DB019E" w:rsidRPr="001C3297">
        <w:rPr>
          <w:rFonts w:asciiTheme="majorHAnsi" w:hAnsiTheme="majorHAnsi" w:cs="Calibri"/>
          <w:sz w:val="22"/>
          <w:szCs w:val="22"/>
        </w:rPr>
        <w:t>. The Promoter’s decision will be final in all circumstances and no correspondence will be entered into.</w:t>
      </w:r>
    </w:p>
    <w:p w:rsidR="001C3297" w:rsidRPr="001C3297" w:rsidRDefault="001C3297" w:rsidP="00AE4BAE">
      <w:pPr>
        <w:jc w:val="both"/>
        <w:rPr>
          <w:rFonts w:asciiTheme="majorHAnsi" w:hAnsiTheme="majorHAnsi" w:cs="Calibri"/>
          <w:sz w:val="22"/>
          <w:szCs w:val="22"/>
        </w:rPr>
      </w:pPr>
    </w:p>
    <w:p w:rsidR="00DB019E" w:rsidRDefault="001C3297" w:rsidP="00AE4BAE">
      <w:pPr>
        <w:jc w:val="both"/>
        <w:rPr>
          <w:rFonts w:asciiTheme="majorHAnsi" w:hAnsiTheme="majorHAnsi" w:cs="Calibri"/>
          <w:sz w:val="22"/>
          <w:szCs w:val="22"/>
        </w:rPr>
      </w:pPr>
      <w:r>
        <w:rPr>
          <w:rFonts w:asciiTheme="majorHAnsi" w:eastAsia="Calibri" w:hAnsiTheme="majorHAnsi" w:cs="Consolas"/>
          <w:sz w:val="22"/>
          <w:szCs w:val="22"/>
        </w:rPr>
        <w:t>2</w:t>
      </w:r>
      <w:r w:rsidR="00807103">
        <w:rPr>
          <w:rFonts w:asciiTheme="majorHAnsi" w:eastAsia="Calibri" w:hAnsiTheme="majorHAnsi" w:cs="Consolas"/>
          <w:sz w:val="22"/>
          <w:szCs w:val="22"/>
        </w:rPr>
        <w:t>4</w:t>
      </w:r>
      <w:r w:rsidR="00DB019E" w:rsidRPr="001C3297">
        <w:rPr>
          <w:rFonts w:asciiTheme="majorHAnsi" w:eastAsia="Calibri" w:hAnsiTheme="majorHAnsi" w:cs="Consolas"/>
          <w:sz w:val="22"/>
          <w:szCs w:val="22"/>
        </w:rPr>
        <w:t>. The Promoter does not guarantee continuous uninterrupted or secure access to the Website. Numerous factors outside the control of the Promoter may interfere with the operation of the Website.</w:t>
      </w:r>
      <w:r w:rsidR="00DB019E" w:rsidRPr="001C3297">
        <w:rPr>
          <w:rFonts w:asciiTheme="majorHAnsi" w:hAnsiTheme="majorHAnsi" w:cs="Calibri"/>
          <w:sz w:val="22"/>
          <w:szCs w:val="22"/>
        </w:rPr>
        <w:t xml:space="preserve"> </w:t>
      </w:r>
    </w:p>
    <w:p w:rsidR="001C3297" w:rsidRPr="001C3297" w:rsidRDefault="001C3297" w:rsidP="00AE4BAE">
      <w:pPr>
        <w:jc w:val="both"/>
        <w:rPr>
          <w:rFonts w:asciiTheme="majorHAnsi" w:hAnsiTheme="majorHAnsi" w:cs="Calibri"/>
          <w:sz w:val="22"/>
          <w:szCs w:val="22"/>
        </w:rPr>
      </w:pPr>
    </w:p>
    <w:p w:rsidR="00807103" w:rsidRPr="00EF3537" w:rsidRDefault="001C3297" w:rsidP="00AE4BAE">
      <w:pPr>
        <w:jc w:val="both"/>
        <w:rPr>
          <w:rFonts w:asciiTheme="majorHAnsi" w:hAnsiTheme="majorHAnsi" w:cs="Calibri"/>
          <w:color w:val="000000"/>
          <w:sz w:val="22"/>
          <w:szCs w:val="22"/>
          <w:lang w:val="en-GB" w:eastAsia="en-GB"/>
        </w:rPr>
      </w:pPr>
      <w:r w:rsidRPr="00EF3537">
        <w:rPr>
          <w:rFonts w:asciiTheme="majorHAnsi" w:hAnsiTheme="majorHAnsi" w:cs="Calibri"/>
          <w:color w:val="000000"/>
          <w:sz w:val="22"/>
          <w:szCs w:val="22"/>
          <w:lang w:val="en-GB" w:eastAsia="en-GB"/>
        </w:rPr>
        <w:t>2</w:t>
      </w:r>
      <w:r w:rsidR="00807103" w:rsidRPr="00EF3537">
        <w:rPr>
          <w:rFonts w:asciiTheme="majorHAnsi" w:hAnsiTheme="majorHAnsi" w:cs="Calibri"/>
          <w:color w:val="000000"/>
          <w:sz w:val="22"/>
          <w:szCs w:val="22"/>
          <w:lang w:val="en-GB" w:eastAsia="en-GB"/>
        </w:rPr>
        <w:t>5</w:t>
      </w:r>
      <w:r w:rsidR="00DB019E" w:rsidRPr="00EF3537">
        <w:rPr>
          <w:rFonts w:asciiTheme="majorHAnsi" w:hAnsiTheme="majorHAnsi" w:cs="Calibri"/>
          <w:color w:val="000000"/>
          <w:sz w:val="22"/>
          <w:szCs w:val="22"/>
          <w:lang w:val="en-GB" w:eastAsia="en-GB"/>
        </w:rPr>
        <w:t xml:space="preserve">. </w:t>
      </w:r>
      <w:r w:rsidR="00252DE0" w:rsidRPr="00EF3537">
        <w:rPr>
          <w:rFonts w:asciiTheme="majorHAnsi" w:hAnsiTheme="majorHAnsi" w:cs="Calibri"/>
          <w:color w:val="000000"/>
          <w:sz w:val="22"/>
          <w:szCs w:val="22"/>
          <w:lang w:val="en-GB" w:eastAsia="en-GB"/>
        </w:rPr>
        <w:t xml:space="preserve">For details of the Winners’ name and county please </w:t>
      </w:r>
      <w:r w:rsidR="00252DE0" w:rsidRPr="00EF3537">
        <w:rPr>
          <w:rFonts w:asciiTheme="majorHAnsi" w:hAnsiTheme="majorHAnsi" w:cs="Calibri"/>
          <w:sz w:val="22"/>
          <w:szCs w:val="22"/>
          <w:lang w:val="en-GB" w:eastAsia="en-GB"/>
        </w:rPr>
        <w:t xml:space="preserve">email </w:t>
      </w:r>
      <w:ins w:id="2" w:author="Pierce, James" w:date="2013-07-02T15:41:00Z">
        <w:r w:rsidR="00262FFE" w:rsidRPr="0055001A">
          <w:rPr>
            <w:rFonts w:asciiTheme="majorHAnsi" w:hAnsiTheme="majorHAnsi" w:cstheme="majorHAnsi"/>
            <w:sz w:val="22"/>
            <w:szCs w:val="22"/>
          </w:rPr>
          <w:fldChar w:fldCharType="begin"/>
        </w:r>
        <w:r w:rsidR="00262FFE" w:rsidRPr="0055001A">
          <w:rPr>
            <w:rFonts w:asciiTheme="majorHAnsi" w:hAnsiTheme="majorHAnsi" w:cstheme="majorHAnsi"/>
            <w:sz w:val="22"/>
            <w:szCs w:val="22"/>
          </w:rPr>
          <w:instrText xml:space="preserve"> HYPERLINK "mailto:247@outofhand.co.uk" </w:instrText>
        </w:r>
        <w:r w:rsidR="00262FFE" w:rsidRPr="0055001A">
          <w:rPr>
            <w:rFonts w:asciiTheme="majorHAnsi" w:hAnsiTheme="majorHAnsi" w:cstheme="majorHAnsi"/>
            <w:sz w:val="22"/>
            <w:szCs w:val="22"/>
          </w:rPr>
          <w:fldChar w:fldCharType="separate"/>
        </w:r>
        <w:r w:rsidR="00262FFE" w:rsidRPr="0055001A">
          <w:rPr>
            <w:rStyle w:val="Hyperlink"/>
            <w:rFonts w:asciiTheme="majorHAnsi" w:hAnsiTheme="majorHAnsi" w:cstheme="majorHAnsi"/>
            <w:sz w:val="22"/>
            <w:szCs w:val="22"/>
          </w:rPr>
          <w:t>247@outofhand.co.uk</w:t>
        </w:r>
        <w:r w:rsidR="00262FFE" w:rsidRPr="0055001A">
          <w:rPr>
            <w:rFonts w:asciiTheme="majorHAnsi" w:hAnsiTheme="majorHAnsi" w:cstheme="majorHAnsi"/>
            <w:sz w:val="22"/>
            <w:szCs w:val="22"/>
          </w:rPr>
          <w:fldChar w:fldCharType="end"/>
        </w:r>
      </w:ins>
      <w:r w:rsidR="00F677F9" w:rsidRPr="00EF3537">
        <w:rPr>
          <w:rFonts w:asciiTheme="majorHAnsi" w:hAnsiTheme="majorHAnsi"/>
          <w:sz w:val="22"/>
          <w:szCs w:val="22"/>
        </w:rPr>
        <w:t xml:space="preserve"> </w:t>
      </w:r>
      <w:r w:rsidR="00252DE0" w:rsidRPr="00EF3537">
        <w:rPr>
          <w:rFonts w:asciiTheme="majorHAnsi" w:hAnsiTheme="majorHAnsi" w:cs="Calibri"/>
          <w:sz w:val="22"/>
          <w:szCs w:val="22"/>
          <w:lang w:val="en-GB" w:eastAsia="en-GB"/>
        </w:rPr>
        <w:t>for a period of one month following the end of the Promotional Period.</w:t>
      </w:r>
    </w:p>
    <w:p w:rsidR="00807103" w:rsidRDefault="00807103" w:rsidP="00AE4BAE">
      <w:pPr>
        <w:jc w:val="both"/>
        <w:rPr>
          <w:rFonts w:asciiTheme="majorHAnsi" w:hAnsiTheme="majorHAnsi" w:cs="Calibri"/>
          <w:color w:val="000000"/>
          <w:sz w:val="22"/>
          <w:szCs w:val="22"/>
          <w:lang w:val="en-GB" w:eastAsia="en-GB"/>
        </w:rPr>
      </w:pPr>
    </w:p>
    <w:p w:rsidR="00DB019E" w:rsidRDefault="00807103" w:rsidP="00AE4BAE">
      <w:pPr>
        <w:jc w:val="both"/>
        <w:rPr>
          <w:rFonts w:asciiTheme="majorHAnsi" w:hAnsiTheme="majorHAnsi" w:cs="Calibri"/>
          <w:color w:val="000000"/>
          <w:sz w:val="22"/>
          <w:szCs w:val="22"/>
          <w:lang w:val="en-GB" w:eastAsia="en-GB"/>
        </w:rPr>
      </w:pPr>
      <w:r>
        <w:rPr>
          <w:rFonts w:asciiTheme="majorHAnsi" w:hAnsiTheme="majorHAnsi" w:cs="Calibri"/>
          <w:color w:val="000000"/>
          <w:sz w:val="22"/>
          <w:szCs w:val="22"/>
          <w:lang w:val="en-GB" w:eastAsia="en-GB"/>
        </w:rPr>
        <w:t xml:space="preserve">26. </w:t>
      </w:r>
      <w:r w:rsidR="00DB019E" w:rsidRPr="001C3297">
        <w:rPr>
          <w:rFonts w:asciiTheme="majorHAnsi" w:hAnsiTheme="majorHAnsi" w:cs="Calibri"/>
          <w:color w:val="000000"/>
          <w:sz w:val="22"/>
          <w:szCs w:val="22"/>
          <w:lang w:val="en-GB" w:eastAsia="en-GB"/>
        </w:rPr>
        <w:t>Any question concerning the legal interpretation of the rules will be based on English law and the Courts of England and Wales will have exclusive jurisdiction.</w:t>
      </w:r>
    </w:p>
    <w:p w:rsidR="007762A3" w:rsidRPr="001C3297" w:rsidRDefault="007762A3" w:rsidP="00AE4BAE">
      <w:pPr>
        <w:jc w:val="both"/>
        <w:rPr>
          <w:rFonts w:asciiTheme="majorHAnsi" w:hAnsiTheme="majorHAnsi" w:cs="Calibri"/>
          <w:sz w:val="22"/>
          <w:szCs w:val="22"/>
        </w:rPr>
      </w:pPr>
    </w:p>
    <w:p w:rsidR="00DB019E" w:rsidRPr="001C3297" w:rsidRDefault="00DB019E" w:rsidP="00AE4BAE">
      <w:pPr>
        <w:jc w:val="both"/>
        <w:rPr>
          <w:rFonts w:asciiTheme="majorHAnsi" w:hAnsiTheme="majorHAnsi" w:cs="Calibri"/>
          <w:sz w:val="22"/>
          <w:szCs w:val="22"/>
        </w:rPr>
      </w:pPr>
      <w:r w:rsidRPr="001C3297">
        <w:rPr>
          <w:rFonts w:asciiTheme="majorHAnsi" w:hAnsiTheme="majorHAnsi" w:cs="Calibri"/>
          <w:sz w:val="22"/>
          <w:szCs w:val="22"/>
        </w:rPr>
        <w:t xml:space="preserve">© 2013 AB InBev UK Limited, all rights reserved. </w:t>
      </w:r>
      <w:r w:rsidR="007762A3">
        <w:rPr>
          <w:rFonts w:asciiTheme="majorHAnsi" w:hAnsiTheme="majorHAnsi" w:cs="Calibri"/>
          <w:sz w:val="22"/>
          <w:szCs w:val="22"/>
        </w:rPr>
        <w:t>Please drink responsibly.</w:t>
      </w:r>
    </w:p>
    <w:p w:rsidR="00DB019E" w:rsidRPr="001C3297" w:rsidRDefault="00DB019E" w:rsidP="00AE4BAE">
      <w:pPr>
        <w:jc w:val="both"/>
        <w:rPr>
          <w:rFonts w:asciiTheme="majorHAnsi" w:hAnsiTheme="majorHAnsi"/>
          <w:sz w:val="22"/>
          <w:szCs w:val="22"/>
        </w:rPr>
      </w:pPr>
      <w:r w:rsidRPr="001C3297">
        <w:rPr>
          <w:rFonts w:asciiTheme="majorHAnsi" w:hAnsiTheme="majorHAnsi" w:cs="Calibri"/>
          <w:b/>
          <w:bCs/>
          <w:sz w:val="22"/>
          <w:szCs w:val="22"/>
        </w:rPr>
        <w:t>www.drinkaware.co.uk</w:t>
      </w:r>
    </w:p>
    <w:sectPr w:rsidR="00DB019E" w:rsidRPr="001C3297" w:rsidSect="00DB019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956"/>
    <w:multiLevelType w:val="hybridMultilevel"/>
    <w:tmpl w:val="E2F21036"/>
    <w:lvl w:ilvl="0" w:tplc="0CAA1E3E">
      <w:start w:val="1"/>
      <w:numFmt w:val="decimal"/>
      <w:lvlText w:val="%1."/>
      <w:lvlJc w:val="left"/>
      <w:pPr>
        <w:tabs>
          <w:tab w:val="num" w:pos="720"/>
        </w:tabs>
        <w:ind w:left="720" w:hanging="360"/>
      </w:pPr>
      <w:rPr>
        <w:b w:val="0"/>
        <w:i w:val="0"/>
      </w:rPr>
    </w:lvl>
    <w:lvl w:ilvl="1" w:tplc="07545F6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4C0B56"/>
    <w:multiLevelType w:val="hybridMultilevel"/>
    <w:tmpl w:val="39E09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8E3C31"/>
    <w:multiLevelType w:val="hybridMultilevel"/>
    <w:tmpl w:val="118A2286"/>
    <w:lvl w:ilvl="0" w:tplc="0409000F">
      <w:start w:val="1"/>
      <w:numFmt w:val="decimal"/>
      <w:lvlText w:val="%1."/>
      <w:lvlJc w:val="left"/>
      <w:pPr>
        <w:ind w:left="720" w:hanging="360"/>
      </w:pPr>
    </w:lvl>
    <w:lvl w:ilvl="1" w:tplc="D234B1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51C41"/>
    <w:multiLevelType w:val="multilevel"/>
    <w:tmpl w:val="305C8F30"/>
    <w:lvl w:ilvl="0">
      <w:start w:val="14"/>
      <w:numFmt w:val="decimal"/>
      <w:lvlText w:val="%1"/>
      <w:lvlJc w:val="left"/>
      <w:pPr>
        <w:ind w:left="960" w:hanging="960"/>
      </w:pPr>
      <w:rPr>
        <w:rFonts w:hint="default"/>
      </w:rPr>
    </w:lvl>
    <w:lvl w:ilvl="1">
      <w:start w:val="6"/>
      <w:numFmt w:val="decimalZero"/>
      <w:lvlText w:val="%1.%2"/>
      <w:lvlJc w:val="left"/>
      <w:pPr>
        <w:ind w:left="960" w:hanging="960"/>
      </w:pPr>
      <w:rPr>
        <w:rFonts w:hint="default"/>
      </w:rPr>
    </w:lvl>
    <w:lvl w:ilvl="2">
      <w:start w:val="2013"/>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058330F"/>
    <w:multiLevelType w:val="multilevel"/>
    <w:tmpl w:val="0A5832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C3B2875"/>
    <w:multiLevelType w:val="hybridMultilevel"/>
    <w:tmpl w:val="7298D43A"/>
    <w:lvl w:ilvl="0" w:tplc="0CAA1E3E">
      <w:start w:val="1"/>
      <w:numFmt w:val="decimal"/>
      <w:lvlText w:val="%1."/>
      <w:lvlJc w:val="left"/>
      <w:pPr>
        <w:tabs>
          <w:tab w:val="num" w:pos="720"/>
        </w:tabs>
        <w:ind w:left="720" w:hanging="360"/>
      </w:pPr>
      <w:rPr>
        <w:rFonts w:cs="Times New Roman"/>
        <w:b w:val="0"/>
        <w:i w:val="0"/>
      </w:rPr>
    </w:lvl>
    <w:lvl w:ilvl="1" w:tplc="07545F6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F276245"/>
    <w:multiLevelType w:val="multilevel"/>
    <w:tmpl w:val="7298D43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9E"/>
    <w:rsid w:val="00037637"/>
    <w:rsid w:val="00067FD6"/>
    <w:rsid w:val="00071CE2"/>
    <w:rsid w:val="00087DA2"/>
    <w:rsid w:val="000C4CE8"/>
    <w:rsid w:val="000D4377"/>
    <w:rsid w:val="000D4C41"/>
    <w:rsid w:val="000E35C3"/>
    <w:rsid w:val="000F663E"/>
    <w:rsid w:val="000F772F"/>
    <w:rsid w:val="001129F9"/>
    <w:rsid w:val="001278F3"/>
    <w:rsid w:val="0017544C"/>
    <w:rsid w:val="00180533"/>
    <w:rsid w:val="00181046"/>
    <w:rsid w:val="001C3297"/>
    <w:rsid w:val="001C7664"/>
    <w:rsid w:val="001D3DE6"/>
    <w:rsid w:val="001E7F47"/>
    <w:rsid w:val="001F4035"/>
    <w:rsid w:val="00213A02"/>
    <w:rsid w:val="00237648"/>
    <w:rsid w:val="00252DE0"/>
    <w:rsid w:val="00254C9B"/>
    <w:rsid w:val="00262FFE"/>
    <w:rsid w:val="00317C62"/>
    <w:rsid w:val="003434E2"/>
    <w:rsid w:val="00391DEE"/>
    <w:rsid w:val="003B217B"/>
    <w:rsid w:val="003D3DAB"/>
    <w:rsid w:val="00447090"/>
    <w:rsid w:val="00481B42"/>
    <w:rsid w:val="00497C78"/>
    <w:rsid w:val="004B2FB8"/>
    <w:rsid w:val="004B5F94"/>
    <w:rsid w:val="004B66CD"/>
    <w:rsid w:val="004E39AF"/>
    <w:rsid w:val="005600DD"/>
    <w:rsid w:val="0057206E"/>
    <w:rsid w:val="00574825"/>
    <w:rsid w:val="005F5DDF"/>
    <w:rsid w:val="006169A0"/>
    <w:rsid w:val="00635D70"/>
    <w:rsid w:val="006D6AEB"/>
    <w:rsid w:val="00762C80"/>
    <w:rsid w:val="007762A3"/>
    <w:rsid w:val="00797EB4"/>
    <w:rsid w:val="00807103"/>
    <w:rsid w:val="00810AC0"/>
    <w:rsid w:val="00820794"/>
    <w:rsid w:val="008215A6"/>
    <w:rsid w:val="0086042B"/>
    <w:rsid w:val="00876609"/>
    <w:rsid w:val="008B5A8F"/>
    <w:rsid w:val="008C6353"/>
    <w:rsid w:val="00920707"/>
    <w:rsid w:val="00943669"/>
    <w:rsid w:val="009B6B47"/>
    <w:rsid w:val="009D47D5"/>
    <w:rsid w:val="00A03E58"/>
    <w:rsid w:val="00A21533"/>
    <w:rsid w:val="00A70409"/>
    <w:rsid w:val="00AE4BAE"/>
    <w:rsid w:val="00AE68F3"/>
    <w:rsid w:val="00AF4616"/>
    <w:rsid w:val="00B06221"/>
    <w:rsid w:val="00B106FA"/>
    <w:rsid w:val="00B60880"/>
    <w:rsid w:val="00B7480B"/>
    <w:rsid w:val="00B748F3"/>
    <w:rsid w:val="00B83088"/>
    <w:rsid w:val="00BA686E"/>
    <w:rsid w:val="00BE3628"/>
    <w:rsid w:val="00C51989"/>
    <w:rsid w:val="00CC3B65"/>
    <w:rsid w:val="00CE5890"/>
    <w:rsid w:val="00D01E51"/>
    <w:rsid w:val="00D35B02"/>
    <w:rsid w:val="00D61360"/>
    <w:rsid w:val="00D61D7F"/>
    <w:rsid w:val="00D77E00"/>
    <w:rsid w:val="00DB019E"/>
    <w:rsid w:val="00DB3145"/>
    <w:rsid w:val="00DB6E4C"/>
    <w:rsid w:val="00DE379C"/>
    <w:rsid w:val="00E22B4B"/>
    <w:rsid w:val="00E301BD"/>
    <w:rsid w:val="00ED302B"/>
    <w:rsid w:val="00EF3537"/>
    <w:rsid w:val="00F261D2"/>
    <w:rsid w:val="00F46439"/>
    <w:rsid w:val="00F55053"/>
    <w:rsid w:val="00F677F9"/>
    <w:rsid w:val="00FD5F19"/>
    <w:rsid w:val="00FD7F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019E"/>
    <w:rPr>
      <w:rFonts w:cs="Times New Roman"/>
      <w:b/>
      <w:color w:val="A71025"/>
      <w:u w:val="single"/>
    </w:rPr>
  </w:style>
  <w:style w:type="paragraph" w:styleId="BalloonText">
    <w:name w:val="Balloon Text"/>
    <w:basedOn w:val="Normal"/>
    <w:link w:val="BalloonTextChar"/>
    <w:uiPriority w:val="99"/>
    <w:semiHidden/>
    <w:rsid w:val="00DB019E"/>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B019E"/>
    <w:rPr>
      <w:rFonts w:ascii="Tahoma" w:eastAsia="Calibri" w:hAnsi="Tahoma" w:cs="Times New Roman"/>
      <w:sz w:val="16"/>
      <w:szCs w:val="16"/>
    </w:rPr>
  </w:style>
  <w:style w:type="paragraph" w:customStyle="1" w:styleId="ColorfulList-Accent11">
    <w:name w:val="Colorful List - Accent 11"/>
    <w:basedOn w:val="Normal"/>
    <w:uiPriority w:val="99"/>
    <w:qFormat/>
    <w:rsid w:val="00DB019E"/>
    <w:pPr>
      <w:ind w:left="720"/>
      <w:contextualSpacing/>
    </w:pPr>
  </w:style>
  <w:style w:type="character" w:styleId="CommentReference">
    <w:name w:val="annotation reference"/>
    <w:uiPriority w:val="99"/>
    <w:semiHidden/>
    <w:rsid w:val="00DB019E"/>
    <w:rPr>
      <w:rFonts w:cs="Times New Roman"/>
      <w:sz w:val="18"/>
      <w:szCs w:val="18"/>
    </w:rPr>
  </w:style>
  <w:style w:type="paragraph" w:styleId="CommentText">
    <w:name w:val="annotation text"/>
    <w:basedOn w:val="Normal"/>
    <w:link w:val="CommentTextChar"/>
    <w:uiPriority w:val="99"/>
    <w:semiHidden/>
    <w:rsid w:val="00DB019E"/>
    <w:rPr>
      <w:rFonts w:eastAsia="Calibri"/>
    </w:rPr>
  </w:style>
  <w:style w:type="character" w:customStyle="1" w:styleId="CommentTextChar">
    <w:name w:val="Comment Text Char"/>
    <w:basedOn w:val="DefaultParagraphFont"/>
    <w:link w:val="CommentText"/>
    <w:uiPriority w:val="99"/>
    <w:semiHidden/>
    <w:rsid w:val="00DB019E"/>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rsid w:val="00DB019E"/>
    <w:rPr>
      <w:b/>
      <w:bCs/>
      <w:sz w:val="20"/>
      <w:szCs w:val="20"/>
    </w:rPr>
  </w:style>
  <w:style w:type="character" w:customStyle="1" w:styleId="CommentSubjectChar">
    <w:name w:val="Comment Subject Char"/>
    <w:basedOn w:val="CommentTextChar"/>
    <w:link w:val="CommentSubject"/>
    <w:uiPriority w:val="99"/>
    <w:semiHidden/>
    <w:rsid w:val="00DB019E"/>
    <w:rPr>
      <w:rFonts w:ascii="Times New Roman" w:eastAsia="Calibri" w:hAnsi="Times New Roman" w:cs="Times New Roman"/>
      <w:b/>
      <w:bCs/>
      <w:sz w:val="20"/>
      <w:szCs w:val="20"/>
    </w:rPr>
  </w:style>
  <w:style w:type="paragraph" w:styleId="ListParagraph">
    <w:name w:val="List Paragraph"/>
    <w:basedOn w:val="Normal"/>
    <w:uiPriority w:val="34"/>
    <w:qFormat/>
    <w:rsid w:val="00DB019E"/>
    <w:pPr>
      <w:ind w:left="720"/>
      <w:contextualSpacing/>
    </w:pPr>
  </w:style>
  <w:style w:type="character" w:styleId="FollowedHyperlink">
    <w:name w:val="FollowedHyperlink"/>
    <w:basedOn w:val="DefaultParagraphFont"/>
    <w:uiPriority w:val="99"/>
    <w:semiHidden/>
    <w:unhideWhenUsed/>
    <w:rsid w:val="008215A6"/>
    <w:rPr>
      <w:color w:val="800080" w:themeColor="followedHyperlink"/>
      <w:u w:val="single"/>
    </w:rPr>
  </w:style>
  <w:style w:type="character" w:customStyle="1" w:styleId="value">
    <w:name w:val="value"/>
    <w:basedOn w:val="DefaultParagraphFont"/>
    <w:rsid w:val="001C3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019E"/>
    <w:rPr>
      <w:rFonts w:cs="Times New Roman"/>
      <w:b/>
      <w:color w:val="A71025"/>
      <w:u w:val="single"/>
    </w:rPr>
  </w:style>
  <w:style w:type="paragraph" w:styleId="BalloonText">
    <w:name w:val="Balloon Text"/>
    <w:basedOn w:val="Normal"/>
    <w:link w:val="BalloonTextChar"/>
    <w:uiPriority w:val="99"/>
    <w:semiHidden/>
    <w:rsid w:val="00DB019E"/>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B019E"/>
    <w:rPr>
      <w:rFonts w:ascii="Tahoma" w:eastAsia="Calibri" w:hAnsi="Tahoma" w:cs="Times New Roman"/>
      <w:sz w:val="16"/>
      <w:szCs w:val="16"/>
    </w:rPr>
  </w:style>
  <w:style w:type="paragraph" w:customStyle="1" w:styleId="ColorfulList-Accent11">
    <w:name w:val="Colorful List - Accent 11"/>
    <w:basedOn w:val="Normal"/>
    <w:uiPriority w:val="99"/>
    <w:qFormat/>
    <w:rsid w:val="00DB019E"/>
    <w:pPr>
      <w:ind w:left="720"/>
      <w:contextualSpacing/>
    </w:pPr>
  </w:style>
  <w:style w:type="character" w:styleId="CommentReference">
    <w:name w:val="annotation reference"/>
    <w:uiPriority w:val="99"/>
    <w:semiHidden/>
    <w:rsid w:val="00DB019E"/>
    <w:rPr>
      <w:rFonts w:cs="Times New Roman"/>
      <w:sz w:val="18"/>
      <w:szCs w:val="18"/>
    </w:rPr>
  </w:style>
  <w:style w:type="paragraph" w:styleId="CommentText">
    <w:name w:val="annotation text"/>
    <w:basedOn w:val="Normal"/>
    <w:link w:val="CommentTextChar"/>
    <w:uiPriority w:val="99"/>
    <w:semiHidden/>
    <w:rsid w:val="00DB019E"/>
    <w:rPr>
      <w:rFonts w:eastAsia="Calibri"/>
    </w:rPr>
  </w:style>
  <w:style w:type="character" w:customStyle="1" w:styleId="CommentTextChar">
    <w:name w:val="Comment Text Char"/>
    <w:basedOn w:val="DefaultParagraphFont"/>
    <w:link w:val="CommentText"/>
    <w:uiPriority w:val="99"/>
    <w:semiHidden/>
    <w:rsid w:val="00DB019E"/>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rsid w:val="00DB019E"/>
    <w:rPr>
      <w:b/>
      <w:bCs/>
      <w:sz w:val="20"/>
      <w:szCs w:val="20"/>
    </w:rPr>
  </w:style>
  <w:style w:type="character" w:customStyle="1" w:styleId="CommentSubjectChar">
    <w:name w:val="Comment Subject Char"/>
    <w:basedOn w:val="CommentTextChar"/>
    <w:link w:val="CommentSubject"/>
    <w:uiPriority w:val="99"/>
    <w:semiHidden/>
    <w:rsid w:val="00DB019E"/>
    <w:rPr>
      <w:rFonts w:ascii="Times New Roman" w:eastAsia="Calibri" w:hAnsi="Times New Roman" w:cs="Times New Roman"/>
      <w:b/>
      <w:bCs/>
      <w:sz w:val="20"/>
      <w:szCs w:val="20"/>
    </w:rPr>
  </w:style>
  <w:style w:type="paragraph" w:styleId="ListParagraph">
    <w:name w:val="List Paragraph"/>
    <w:basedOn w:val="Normal"/>
    <w:uiPriority w:val="34"/>
    <w:qFormat/>
    <w:rsid w:val="00DB019E"/>
    <w:pPr>
      <w:ind w:left="720"/>
      <w:contextualSpacing/>
    </w:pPr>
  </w:style>
  <w:style w:type="character" w:styleId="FollowedHyperlink">
    <w:name w:val="FollowedHyperlink"/>
    <w:basedOn w:val="DefaultParagraphFont"/>
    <w:uiPriority w:val="99"/>
    <w:semiHidden/>
    <w:unhideWhenUsed/>
    <w:rsid w:val="008215A6"/>
    <w:rPr>
      <w:color w:val="800080" w:themeColor="followedHyperlink"/>
      <w:u w:val="single"/>
    </w:rPr>
  </w:style>
  <w:style w:type="character" w:customStyle="1" w:styleId="value">
    <w:name w:val="value"/>
    <w:basedOn w:val="DefaultParagraphFont"/>
    <w:rsid w:val="001C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7@outofhand.co.uk" TargetMode="External"/><Relationship Id="rId3" Type="http://schemas.openxmlformats.org/officeDocument/2006/relationships/styles" Target="styles.xml"/><Relationship Id="rId7" Type="http://schemas.openxmlformats.org/officeDocument/2006/relationships/hyperlink" Target="http://247magazin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8CA6E-40AB-49FF-AE7F-21BFFF39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Aegis Media</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Cooper</dc:creator>
  <cp:lastModifiedBy>Alex Snow</cp:lastModifiedBy>
  <cp:revision>2</cp:revision>
  <dcterms:created xsi:type="dcterms:W3CDTF">2013-07-02T15:40:00Z</dcterms:created>
  <dcterms:modified xsi:type="dcterms:W3CDTF">2013-07-02T15:40:00Z</dcterms:modified>
</cp:coreProperties>
</file>